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56" w:rsidRDefault="00B10456" w:rsidP="00471529">
      <w:pPr>
        <w:ind w:right="880" w:firstLineChars="1500" w:firstLine="3166"/>
      </w:pPr>
      <w:r>
        <w:rPr>
          <w:rFonts w:hint="eastAsia"/>
        </w:rPr>
        <w:t xml:space="preserve">　　</w:t>
      </w:r>
      <w:r w:rsidR="007942FF">
        <w:rPr>
          <w:noProof/>
        </w:rPr>
        <w:drawing>
          <wp:inline distT="0" distB="0" distL="0" distR="0">
            <wp:extent cx="711200" cy="824230"/>
            <wp:effectExtent l="19050" t="0" r="0" b="0"/>
            <wp:docPr id="1" name="図 1" descr="ho_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_1c"/>
                    <pic:cNvPicPr>
                      <a:picLocks noChangeAspect="1" noChangeArrowheads="1"/>
                    </pic:cNvPicPr>
                  </pic:nvPicPr>
                  <pic:blipFill>
                    <a:blip r:embed="rId8" cstate="print"/>
                    <a:srcRect/>
                    <a:stretch>
                      <a:fillRect/>
                    </a:stretch>
                  </pic:blipFill>
                  <pic:spPr bwMode="auto">
                    <a:xfrm>
                      <a:off x="0" y="0"/>
                      <a:ext cx="711200" cy="824230"/>
                    </a:xfrm>
                    <a:prstGeom prst="rect">
                      <a:avLst/>
                    </a:prstGeom>
                    <a:noFill/>
                    <a:ln w="9525">
                      <a:noFill/>
                      <a:miter lim="800000"/>
                      <a:headEnd/>
                      <a:tailEnd/>
                    </a:ln>
                  </pic:spPr>
                </pic:pic>
              </a:graphicData>
            </a:graphic>
          </wp:inline>
        </w:drawing>
      </w:r>
    </w:p>
    <w:p w:rsidR="008A5F24" w:rsidRDefault="005D622E" w:rsidP="008F11ED">
      <w:pPr>
        <w:ind w:right="880" w:firstLineChars="2800" w:firstLine="5910"/>
      </w:pPr>
      <w:r>
        <w:rPr>
          <w:rFonts w:hint="eastAsia"/>
        </w:rPr>
        <w:t>２０１</w:t>
      </w:r>
      <w:r w:rsidR="00C15ADC">
        <w:rPr>
          <w:rFonts w:hint="eastAsia"/>
        </w:rPr>
        <w:t>５</w:t>
      </w:r>
      <w:r w:rsidR="002F4D09">
        <w:rPr>
          <w:rFonts w:hint="eastAsia"/>
        </w:rPr>
        <w:t>年</w:t>
      </w:r>
      <w:r w:rsidR="00C15ADC">
        <w:rPr>
          <w:rFonts w:hint="eastAsia"/>
        </w:rPr>
        <w:t>８</w:t>
      </w:r>
      <w:r w:rsidR="009F4407">
        <w:rPr>
          <w:rFonts w:hint="eastAsia"/>
        </w:rPr>
        <w:t>月</w:t>
      </w:r>
    </w:p>
    <w:p w:rsidR="008A5F24" w:rsidRPr="00B10456" w:rsidRDefault="008A5F24" w:rsidP="00B10456">
      <w:pPr>
        <w:rPr>
          <w:sz w:val="24"/>
        </w:rPr>
      </w:pPr>
      <w:r w:rsidRPr="009A4530">
        <w:rPr>
          <w:rFonts w:hint="eastAsia"/>
          <w:sz w:val="24"/>
        </w:rPr>
        <w:t>各位</w:t>
      </w:r>
    </w:p>
    <w:p w:rsidR="008A5F24" w:rsidRPr="009A4530" w:rsidRDefault="008A5F24" w:rsidP="007062C7">
      <w:pPr>
        <w:ind w:right="75"/>
        <w:jc w:val="right"/>
        <w:rPr>
          <w:sz w:val="24"/>
        </w:rPr>
      </w:pPr>
      <w:r w:rsidRPr="009A4530">
        <w:rPr>
          <w:rFonts w:hint="eastAsia"/>
          <w:sz w:val="24"/>
        </w:rPr>
        <w:t xml:space="preserve">全国生活保護裁判連絡会事務局長　竹 下 義 樹　</w:t>
      </w:r>
    </w:p>
    <w:p w:rsidR="008A5F24" w:rsidRPr="009A4530" w:rsidRDefault="008A5F24" w:rsidP="008A5F24">
      <w:pPr>
        <w:jc w:val="right"/>
        <w:rPr>
          <w:sz w:val="24"/>
        </w:rPr>
      </w:pPr>
      <w:r w:rsidRPr="009A4530">
        <w:rPr>
          <w:rFonts w:hint="eastAsia"/>
          <w:sz w:val="24"/>
        </w:rPr>
        <w:t>(</w:t>
      </w:r>
      <w:r w:rsidRPr="009A4530">
        <w:rPr>
          <w:sz w:val="24"/>
        </w:rPr>
        <w:t>事務局　つくし法律事務所</w:t>
      </w:r>
      <w:r w:rsidRPr="009A4530">
        <w:rPr>
          <w:rFonts w:hint="eastAsia"/>
          <w:sz w:val="24"/>
        </w:rPr>
        <w:t>)</w:t>
      </w:r>
    </w:p>
    <w:p w:rsidR="00EB7CBC" w:rsidRDefault="00EB7CBC" w:rsidP="00471529">
      <w:pPr>
        <w:jc w:val="center"/>
        <w:rPr>
          <w:b/>
          <w:sz w:val="24"/>
        </w:rPr>
      </w:pPr>
    </w:p>
    <w:p w:rsidR="008A5F24" w:rsidRDefault="005D622E" w:rsidP="00471529">
      <w:pPr>
        <w:jc w:val="center"/>
        <w:rPr>
          <w:b/>
          <w:sz w:val="24"/>
        </w:rPr>
      </w:pPr>
      <w:r>
        <w:rPr>
          <w:rFonts w:hint="eastAsia"/>
          <w:b/>
          <w:sz w:val="24"/>
        </w:rPr>
        <w:t>全国生活保護裁判連絡会第</w:t>
      </w:r>
      <w:r w:rsidR="00977FA6">
        <w:rPr>
          <w:rFonts w:hint="eastAsia"/>
          <w:b/>
          <w:sz w:val="24"/>
        </w:rPr>
        <w:t>２</w:t>
      </w:r>
      <w:r w:rsidR="00C15ADC">
        <w:rPr>
          <w:rFonts w:hint="eastAsia"/>
          <w:b/>
          <w:sz w:val="24"/>
        </w:rPr>
        <w:t>１</w:t>
      </w:r>
      <w:r w:rsidR="008A5F24">
        <w:rPr>
          <w:rFonts w:hint="eastAsia"/>
          <w:b/>
          <w:sz w:val="24"/>
        </w:rPr>
        <w:t>回総会・交流会</w:t>
      </w:r>
      <w:r w:rsidR="008A5F24" w:rsidRPr="009A4530">
        <w:rPr>
          <w:rFonts w:hint="eastAsia"/>
          <w:b/>
          <w:sz w:val="24"/>
        </w:rPr>
        <w:t>のご案内</w:t>
      </w:r>
    </w:p>
    <w:p w:rsidR="008A5F24" w:rsidRPr="00977FA6" w:rsidRDefault="008A5F24" w:rsidP="00C5098A">
      <w:pPr>
        <w:rPr>
          <w:b/>
          <w:sz w:val="24"/>
        </w:rPr>
      </w:pPr>
    </w:p>
    <w:p w:rsidR="008A5F24" w:rsidRPr="00EF465A" w:rsidRDefault="008A5F24" w:rsidP="00471529">
      <w:pPr>
        <w:ind w:firstLineChars="100" w:firstLine="211"/>
        <w:rPr>
          <w:szCs w:val="22"/>
        </w:rPr>
      </w:pPr>
      <w:r w:rsidRPr="00EF465A">
        <w:rPr>
          <w:rFonts w:hint="eastAsia"/>
          <w:szCs w:val="22"/>
        </w:rPr>
        <w:t>拝啓　時下ますますご清祥のこととお喜び申し上げます。</w:t>
      </w:r>
    </w:p>
    <w:p w:rsidR="008A5F24" w:rsidRPr="00EF465A" w:rsidRDefault="008A5F24" w:rsidP="00471529">
      <w:pPr>
        <w:ind w:firstLineChars="100" w:firstLine="211"/>
        <w:rPr>
          <w:szCs w:val="22"/>
        </w:rPr>
      </w:pPr>
      <w:r w:rsidRPr="00EF465A">
        <w:rPr>
          <w:rFonts w:hint="eastAsia"/>
          <w:szCs w:val="22"/>
        </w:rPr>
        <w:t>私たち全国生活保護裁判連絡会は、生活保護利用に関する不服申立や裁判等の支援・研究を通じて、</w:t>
      </w:r>
      <w:r w:rsidR="00035556">
        <w:rPr>
          <w:rFonts w:hint="eastAsia"/>
          <w:szCs w:val="22"/>
        </w:rPr>
        <w:t>権利としての</w:t>
      </w:r>
      <w:r w:rsidRPr="00EF465A">
        <w:rPr>
          <w:rFonts w:hint="eastAsia"/>
          <w:szCs w:val="22"/>
        </w:rPr>
        <w:t>生活保護を実現</w:t>
      </w:r>
      <w:r w:rsidR="00035556">
        <w:rPr>
          <w:rFonts w:hint="eastAsia"/>
          <w:szCs w:val="22"/>
        </w:rPr>
        <w:t>するために活動する</w:t>
      </w:r>
      <w:r w:rsidR="00F11B66" w:rsidRPr="00EF465A">
        <w:rPr>
          <w:rFonts w:hint="eastAsia"/>
          <w:szCs w:val="22"/>
        </w:rPr>
        <w:t>民間団体です。</w:t>
      </w:r>
      <w:r w:rsidR="004B0D26" w:rsidRPr="00EF465A">
        <w:rPr>
          <w:rFonts w:hint="eastAsia"/>
          <w:szCs w:val="22"/>
        </w:rPr>
        <w:t>弁護士、研究者</w:t>
      </w:r>
      <w:r w:rsidR="004B0D26">
        <w:rPr>
          <w:rFonts w:hint="eastAsia"/>
          <w:szCs w:val="22"/>
        </w:rPr>
        <w:t>、</w:t>
      </w:r>
      <w:r w:rsidR="004B0D26" w:rsidRPr="00EF465A">
        <w:rPr>
          <w:rFonts w:hint="eastAsia"/>
          <w:szCs w:val="22"/>
        </w:rPr>
        <w:t>ケースワーカー等により</w:t>
      </w:r>
      <w:r w:rsidR="004B0D26">
        <w:rPr>
          <w:rFonts w:hint="eastAsia"/>
          <w:szCs w:val="22"/>
        </w:rPr>
        <w:t>1995</w:t>
      </w:r>
      <w:r w:rsidR="00697693">
        <w:rPr>
          <w:rFonts w:hint="eastAsia"/>
          <w:szCs w:val="22"/>
        </w:rPr>
        <w:t>年に結成</w:t>
      </w:r>
      <w:r w:rsidR="004B0D26">
        <w:rPr>
          <w:rFonts w:hint="eastAsia"/>
          <w:szCs w:val="22"/>
        </w:rPr>
        <w:t>され</w:t>
      </w:r>
      <w:r w:rsidR="002D0D8D">
        <w:rPr>
          <w:rFonts w:hint="eastAsia"/>
          <w:szCs w:val="22"/>
        </w:rPr>
        <w:t>、</w:t>
      </w:r>
      <w:r w:rsidR="00697693">
        <w:rPr>
          <w:rFonts w:hint="eastAsia"/>
          <w:szCs w:val="22"/>
        </w:rPr>
        <w:t>今年で丸</w:t>
      </w:r>
      <w:r w:rsidR="0054749B">
        <w:rPr>
          <w:rFonts w:hint="eastAsia"/>
          <w:szCs w:val="22"/>
        </w:rPr>
        <w:t>20</w:t>
      </w:r>
      <w:r w:rsidR="004B0D26">
        <w:rPr>
          <w:rFonts w:hint="eastAsia"/>
          <w:szCs w:val="22"/>
        </w:rPr>
        <w:t>年を迎えま</w:t>
      </w:r>
      <w:r w:rsidR="00014701">
        <w:rPr>
          <w:rFonts w:hint="eastAsia"/>
          <w:szCs w:val="22"/>
        </w:rPr>
        <w:t>す</w:t>
      </w:r>
      <w:r w:rsidR="004B0D26">
        <w:rPr>
          <w:rFonts w:hint="eastAsia"/>
          <w:szCs w:val="22"/>
        </w:rPr>
        <w:t>。</w:t>
      </w:r>
    </w:p>
    <w:p w:rsidR="00977FA6" w:rsidRDefault="009D3ADA" w:rsidP="00261536">
      <w:pPr>
        <w:ind w:firstLineChars="100" w:firstLine="211"/>
        <w:jc w:val="left"/>
        <w:rPr>
          <w:szCs w:val="22"/>
        </w:rPr>
      </w:pPr>
      <w:r w:rsidRPr="00D20A04">
        <w:rPr>
          <w:rFonts w:hint="eastAsia"/>
          <w:szCs w:val="22"/>
        </w:rPr>
        <w:t>貧困と格差の拡大に伴い生活保護利用者は</w:t>
      </w:r>
      <w:r w:rsidR="00977FA6">
        <w:rPr>
          <w:rFonts w:hint="eastAsia"/>
          <w:szCs w:val="22"/>
        </w:rPr>
        <w:t>高止まりを続けています。</w:t>
      </w:r>
      <w:r w:rsidR="0054749B">
        <w:rPr>
          <w:rFonts w:hint="eastAsia"/>
          <w:szCs w:val="22"/>
        </w:rPr>
        <w:t>7</w:t>
      </w:r>
      <w:r w:rsidR="00D20A04" w:rsidRPr="00D20A04">
        <w:rPr>
          <w:rFonts w:hint="eastAsia"/>
          <w:szCs w:val="22"/>
        </w:rPr>
        <w:t>月</w:t>
      </w:r>
      <w:r w:rsidR="0054749B">
        <w:rPr>
          <w:rFonts w:hint="eastAsia"/>
          <w:szCs w:val="22"/>
        </w:rPr>
        <w:t>1</w:t>
      </w:r>
      <w:r w:rsidR="00D20A04" w:rsidRPr="00D20A04">
        <w:rPr>
          <w:rFonts w:hint="eastAsia"/>
          <w:szCs w:val="22"/>
        </w:rPr>
        <w:t>日の厚生労働省発表</w:t>
      </w:r>
      <w:r w:rsidR="00D20A04">
        <w:rPr>
          <w:rFonts w:hint="eastAsia"/>
          <w:szCs w:val="22"/>
        </w:rPr>
        <w:t>では、</w:t>
      </w:r>
      <w:r w:rsidR="0054749B" w:rsidRPr="0054749B">
        <w:rPr>
          <w:rFonts w:hint="eastAsia"/>
          <w:szCs w:val="22"/>
        </w:rPr>
        <w:t>2015年4月分</w:t>
      </w:r>
      <w:r w:rsidR="0054749B">
        <w:rPr>
          <w:rFonts w:hint="eastAsia"/>
          <w:szCs w:val="22"/>
        </w:rPr>
        <w:t>の保護利用者は</w:t>
      </w:r>
      <w:r w:rsidR="0054749B" w:rsidRPr="0054749B">
        <w:rPr>
          <w:rFonts w:hint="eastAsia"/>
          <w:szCs w:val="22"/>
        </w:rPr>
        <w:t>216</w:t>
      </w:r>
      <w:r w:rsidR="0054749B">
        <w:rPr>
          <w:rFonts w:hint="eastAsia"/>
          <w:szCs w:val="22"/>
        </w:rPr>
        <w:t>万</w:t>
      </w:r>
      <w:r w:rsidR="0054749B" w:rsidRPr="0054749B">
        <w:rPr>
          <w:rFonts w:hint="eastAsia"/>
          <w:szCs w:val="22"/>
        </w:rPr>
        <w:t>3414人、</w:t>
      </w:r>
      <w:r w:rsidR="0054749B">
        <w:rPr>
          <w:rFonts w:hint="eastAsia"/>
          <w:szCs w:val="22"/>
        </w:rPr>
        <w:t>利用世帯数は</w:t>
      </w:r>
      <w:r w:rsidR="0054749B" w:rsidRPr="0054749B">
        <w:rPr>
          <w:rFonts w:hint="eastAsia"/>
          <w:szCs w:val="22"/>
        </w:rPr>
        <w:t>162</w:t>
      </w:r>
      <w:r w:rsidR="0054749B">
        <w:rPr>
          <w:rFonts w:hint="eastAsia"/>
          <w:szCs w:val="22"/>
        </w:rPr>
        <w:t>万</w:t>
      </w:r>
      <w:r w:rsidR="0054749B" w:rsidRPr="0054749B">
        <w:rPr>
          <w:rFonts w:hint="eastAsia"/>
          <w:szCs w:val="22"/>
        </w:rPr>
        <w:t>0924世帯</w:t>
      </w:r>
      <w:r w:rsidR="0054749B">
        <w:rPr>
          <w:rFonts w:hint="eastAsia"/>
          <w:szCs w:val="22"/>
        </w:rPr>
        <w:t>です。</w:t>
      </w:r>
      <w:r w:rsidR="00415166">
        <w:rPr>
          <w:rFonts w:hint="eastAsia"/>
          <w:szCs w:val="22"/>
        </w:rPr>
        <w:t>とりわけ高齢単身世帯の受給</w:t>
      </w:r>
      <w:r w:rsidR="0054749B">
        <w:rPr>
          <w:rFonts w:hint="eastAsia"/>
          <w:szCs w:val="22"/>
        </w:rPr>
        <w:t>が</w:t>
      </w:r>
      <w:r w:rsidR="00415166">
        <w:rPr>
          <w:rFonts w:hint="eastAsia"/>
          <w:szCs w:val="22"/>
        </w:rPr>
        <w:t>増えています。</w:t>
      </w:r>
    </w:p>
    <w:p w:rsidR="002C06A0" w:rsidRDefault="002C06A0" w:rsidP="00261536">
      <w:pPr>
        <w:ind w:firstLineChars="100" w:firstLine="211"/>
        <w:jc w:val="left"/>
        <w:rPr>
          <w:szCs w:val="22"/>
        </w:rPr>
      </w:pPr>
      <w:r>
        <w:rPr>
          <w:rFonts w:hint="eastAsia"/>
          <w:szCs w:val="22"/>
        </w:rPr>
        <w:t>しかしながら</w:t>
      </w:r>
      <w:r w:rsidR="00261536">
        <w:rPr>
          <w:rFonts w:hint="eastAsia"/>
          <w:szCs w:val="22"/>
        </w:rPr>
        <w:t>、</w:t>
      </w:r>
      <w:r w:rsidR="0054749B">
        <w:rPr>
          <w:rFonts w:hint="eastAsia"/>
          <w:szCs w:val="22"/>
        </w:rPr>
        <w:t>2012</w:t>
      </w:r>
      <w:r>
        <w:rPr>
          <w:rFonts w:hint="eastAsia"/>
          <w:szCs w:val="22"/>
        </w:rPr>
        <w:t>年に吹き荒れた</w:t>
      </w:r>
      <w:r w:rsidR="00261536">
        <w:rPr>
          <w:rFonts w:hint="eastAsia"/>
          <w:szCs w:val="22"/>
        </w:rPr>
        <w:t>生活保護バッシング</w:t>
      </w:r>
      <w:r w:rsidR="00977FA6">
        <w:rPr>
          <w:rFonts w:hint="eastAsia"/>
          <w:szCs w:val="22"/>
        </w:rPr>
        <w:t>以降、生活保護は</w:t>
      </w:r>
      <w:r>
        <w:rPr>
          <w:rFonts w:hint="eastAsia"/>
          <w:szCs w:val="22"/>
        </w:rPr>
        <w:t>法改悪や生活扶助</w:t>
      </w:r>
      <w:r w:rsidR="0054749B">
        <w:rPr>
          <w:rFonts w:hint="eastAsia"/>
          <w:szCs w:val="22"/>
        </w:rPr>
        <w:t>基準</w:t>
      </w:r>
      <w:r>
        <w:rPr>
          <w:rFonts w:hint="eastAsia"/>
          <w:szCs w:val="22"/>
        </w:rPr>
        <w:t>の</w:t>
      </w:r>
      <w:r w:rsidR="0054749B">
        <w:rPr>
          <w:rFonts w:hint="eastAsia"/>
          <w:szCs w:val="22"/>
        </w:rPr>
        <w:t>引下げ</w:t>
      </w:r>
      <w:r>
        <w:rPr>
          <w:rFonts w:hint="eastAsia"/>
          <w:szCs w:val="22"/>
        </w:rPr>
        <w:t>などが相次ぎ、さらに今年からは住宅扶助や冬季</w:t>
      </w:r>
      <w:r w:rsidR="00977FA6">
        <w:rPr>
          <w:rFonts w:hint="eastAsia"/>
          <w:szCs w:val="22"/>
        </w:rPr>
        <w:t>加算等</w:t>
      </w:r>
      <w:r>
        <w:rPr>
          <w:rFonts w:hint="eastAsia"/>
          <w:szCs w:val="22"/>
        </w:rPr>
        <w:t>についても「見直し」がなされるなど、これまでにない逆境にさらされています。</w:t>
      </w:r>
    </w:p>
    <w:p w:rsidR="002C06A0" w:rsidRDefault="002C06A0" w:rsidP="00471529">
      <w:pPr>
        <w:ind w:firstLineChars="100" w:firstLine="211"/>
        <w:rPr>
          <w:szCs w:val="22"/>
        </w:rPr>
      </w:pPr>
      <w:r>
        <w:rPr>
          <w:rFonts w:hint="eastAsia"/>
          <w:szCs w:val="22"/>
        </w:rPr>
        <w:t>また、</w:t>
      </w:r>
      <w:r w:rsidR="002D0D8D" w:rsidRPr="000F205E">
        <w:rPr>
          <w:rFonts w:hint="eastAsia"/>
          <w:szCs w:val="22"/>
        </w:rPr>
        <w:t>この間の</w:t>
      </w:r>
      <w:r w:rsidR="00471529" w:rsidRPr="000F205E">
        <w:rPr>
          <w:rFonts w:hint="eastAsia"/>
          <w:szCs w:val="22"/>
        </w:rPr>
        <w:t>全国の</w:t>
      </w:r>
      <w:r w:rsidR="00603334" w:rsidRPr="000F205E">
        <w:rPr>
          <w:rFonts w:hint="eastAsia"/>
          <w:szCs w:val="22"/>
        </w:rPr>
        <w:t>生活保護</w:t>
      </w:r>
      <w:r w:rsidR="00BA30A3" w:rsidRPr="000F205E">
        <w:rPr>
          <w:rFonts w:hint="eastAsia"/>
          <w:szCs w:val="22"/>
        </w:rPr>
        <w:t>に関する</w:t>
      </w:r>
      <w:r w:rsidR="00E64F73" w:rsidRPr="000F205E">
        <w:rPr>
          <w:rFonts w:hint="eastAsia"/>
          <w:szCs w:val="22"/>
        </w:rPr>
        <w:t>裁判</w:t>
      </w:r>
      <w:r>
        <w:rPr>
          <w:rFonts w:hint="eastAsia"/>
          <w:szCs w:val="22"/>
        </w:rPr>
        <w:t>について目を転じるに</w:t>
      </w:r>
      <w:r w:rsidR="00E64F73" w:rsidRPr="000F205E">
        <w:rPr>
          <w:rFonts w:hint="eastAsia"/>
          <w:szCs w:val="22"/>
        </w:rPr>
        <w:t>、</w:t>
      </w:r>
      <w:r w:rsidR="003572F6">
        <w:rPr>
          <w:rFonts w:hint="eastAsia"/>
          <w:szCs w:val="22"/>
        </w:rPr>
        <w:t>生存権裁判では</w:t>
      </w:r>
      <w:r>
        <w:rPr>
          <w:rFonts w:hint="eastAsia"/>
          <w:szCs w:val="22"/>
        </w:rPr>
        <w:t>最高裁が「憲法問題ではない」と</w:t>
      </w:r>
      <w:r w:rsidR="00955755">
        <w:rPr>
          <w:rFonts w:hint="eastAsia"/>
          <w:szCs w:val="22"/>
        </w:rPr>
        <w:t>の</w:t>
      </w:r>
      <w:r>
        <w:rPr>
          <w:rFonts w:hint="eastAsia"/>
          <w:szCs w:val="22"/>
        </w:rPr>
        <w:t>宣言</w:t>
      </w:r>
      <w:r w:rsidR="00955755">
        <w:rPr>
          <w:rFonts w:hint="eastAsia"/>
          <w:szCs w:val="22"/>
        </w:rPr>
        <w:t>のもと、</w:t>
      </w:r>
      <w:r w:rsidR="00314057">
        <w:rPr>
          <w:rFonts w:hint="eastAsia"/>
          <w:szCs w:val="22"/>
        </w:rPr>
        <w:t>実態審理を拒否し始めました。また、</w:t>
      </w:r>
      <w:r w:rsidR="00955755">
        <w:rPr>
          <w:rFonts w:hint="eastAsia"/>
          <w:szCs w:val="22"/>
        </w:rPr>
        <w:t>住宅扶助限度額の教示義務が争われた市原市事件や水俣病特措法に基づく一時金支給による保護廃止が争われた鹿児島事件でも不当判決が</w:t>
      </w:r>
      <w:r w:rsidR="00314057">
        <w:rPr>
          <w:rFonts w:hint="eastAsia"/>
          <w:szCs w:val="22"/>
        </w:rPr>
        <w:t>出されています。しかしその</w:t>
      </w:r>
      <w:r>
        <w:rPr>
          <w:rFonts w:hint="eastAsia"/>
          <w:szCs w:val="22"/>
        </w:rPr>
        <w:t>一方で、</w:t>
      </w:r>
      <w:r w:rsidR="00314057">
        <w:rPr>
          <w:rFonts w:hint="eastAsia"/>
          <w:szCs w:val="22"/>
        </w:rPr>
        <w:t>京都市増収指導事件では生活保護訴訟史上初めて最高裁で逆転し、破棄</w:t>
      </w:r>
      <w:r>
        <w:rPr>
          <w:rFonts w:hint="eastAsia"/>
          <w:szCs w:val="22"/>
        </w:rPr>
        <w:t>差戻審でも完全勝利</w:t>
      </w:r>
      <w:r w:rsidR="00955755">
        <w:rPr>
          <w:rFonts w:hint="eastAsia"/>
          <w:szCs w:val="22"/>
        </w:rPr>
        <w:t>という輝かしい成果が得られ</w:t>
      </w:r>
      <w:r w:rsidR="00314057">
        <w:rPr>
          <w:rFonts w:hint="eastAsia"/>
          <w:szCs w:val="22"/>
        </w:rPr>
        <w:t>ました。また、</w:t>
      </w:r>
      <w:r w:rsidR="00955755">
        <w:rPr>
          <w:rFonts w:hint="eastAsia"/>
          <w:szCs w:val="22"/>
        </w:rPr>
        <w:t>高校生のアルバイト収入の未申告を不正受給扱いする歪んだ運用の不当性が問われた川崎事件では</w:t>
      </w:r>
      <w:r w:rsidR="00314057">
        <w:rPr>
          <w:rFonts w:hint="eastAsia"/>
          <w:szCs w:val="22"/>
        </w:rPr>
        <w:t>横浜地裁で完全勝利し、64歳の男性に稼働能力活用を強硬に求め強引な保護廃止がなされたエイプリルフール訴訟でも静岡地裁の勝利判決が東京高裁でも維持されるなど、貴重な前進がみられ、一進一退の状況です。</w:t>
      </w:r>
    </w:p>
    <w:p w:rsidR="002C06A0" w:rsidRDefault="003572F6" w:rsidP="00471529">
      <w:pPr>
        <w:ind w:firstLineChars="100" w:firstLine="211"/>
        <w:rPr>
          <w:szCs w:val="22"/>
        </w:rPr>
      </w:pPr>
      <w:r>
        <w:rPr>
          <w:rFonts w:hint="eastAsia"/>
          <w:szCs w:val="22"/>
        </w:rPr>
        <w:t>また、</w:t>
      </w:r>
      <w:r w:rsidR="002C06A0">
        <w:rPr>
          <w:rFonts w:hint="eastAsia"/>
          <w:szCs w:val="22"/>
        </w:rPr>
        <w:t>一</w:t>
      </w:r>
      <w:r w:rsidR="009D1F50">
        <w:rPr>
          <w:rFonts w:hint="eastAsia"/>
          <w:szCs w:val="22"/>
        </w:rPr>
        <w:t>昨年から引き続く</w:t>
      </w:r>
      <w:r w:rsidR="00314057">
        <w:rPr>
          <w:rFonts w:hint="eastAsia"/>
          <w:szCs w:val="22"/>
        </w:rPr>
        <w:t>生活基準引き下げに対抗する</w:t>
      </w:r>
      <w:r w:rsidR="009D1F50">
        <w:rPr>
          <w:rFonts w:hint="eastAsia"/>
          <w:szCs w:val="22"/>
        </w:rPr>
        <w:t>「1万人審査請求運動」</w:t>
      </w:r>
      <w:r>
        <w:rPr>
          <w:rFonts w:hint="eastAsia"/>
          <w:szCs w:val="22"/>
        </w:rPr>
        <w:t>は、大きく発展をみて</w:t>
      </w:r>
      <w:r w:rsidR="00314057">
        <w:rPr>
          <w:rFonts w:hint="eastAsia"/>
          <w:szCs w:val="22"/>
        </w:rPr>
        <w:t>います。</w:t>
      </w:r>
      <w:r w:rsidR="002C06A0">
        <w:rPr>
          <w:rFonts w:hint="eastAsia"/>
          <w:szCs w:val="22"/>
        </w:rPr>
        <w:t>全国24箇所で</w:t>
      </w:r>
      <w:r w:rsidR="00314057">
        <w:rPr>
          <w:rFonts w:hint="eastAsia"/>
          <w:szCs w:val="22"/>
        </w:rPr>
        <w:t>裁判が起こされ、</w:t>
      </w:r>
      <w:r w:rsidR="002C06A0">
        <w:rPr>
          <w:rFonts w:hint="eastAsia"/>
          <w:szCs w:val="22"/>
        </w:rPr>
        <w:t>800名近い原告がたたかっているほか（2015年7月30日現在）、</w:t>
      </w:r>
      <w:r w:rsidR="00314057">
        <w:rPr>
          <w:rFonts w:hint="eastAsia"/>
          <w:szCs w:val="22"/>
        </w:rPr>
        <w:t>まもなく控える</w:t>
      </w:r>
      <w:r w:rsidR="002C06A0">
        <w:rPr>
          <w:rFonts w:hint="eastAsia"/>
          <w:szCs w:val="22"/>
        </w:rPr>
        <w:t>「10.28日比谷野音大集会」</w:t>
      </w:r>
      <w:r w:rsidR="00314057">
        <w:rPr>
          <w:rFonts w:hint="eastAsia"/>
          <w:szCs w:val="22"/>
        </w:rPr>
        <w:t>でも</w:t>
      </w:r>
      <w:r w:rsidR="00F168E1">
        <w:rPr>
          <w:rFonts w:hint="eastAsia"/>
          <w:szCs w:val="22"/>
        </w:rPr>
        <w:t>中核を担うなどしており、</w:t>
      </w:r>
      <w:r w:rsidR="002C06A0">
        <w:rPr>
          <w:rFonts w:hint="eastAsia"/>
          <w:szCs w:val="22"/>
        </w:rPr>
        <w:t>憲法25条の元に各裁判、</w:t>
      </w:r>
      <w:r w:rsidR="00314057">
        <w:rPr>
          <w:rFonts w:hint="eastAsia"/>
          <w:szCs w:val="22"/>
        </w:rPr>
        <w:t>各運動が結集する大きな取り組み</w:t>
      </w:r>
      <w:r w:rsidR="00F168E1">
        <w:rPr>
          <w:rFonts w:hint="eastAsia"/>
          <w:szCs w:val="22"/>
        </w:rPr>
        <w:t>が今まさに始動しようとしています</w:t>
      </w:r>
      <w:r w:rsidR="002C06A0">
        <w:rPr>
          <w:rFonts w:hint="eastAsia"/>
          <w:szCs w:val="22"/>
        </w:rPr>
        <w:t>。</w:t>
      </w:r>
    </w:p>
    <w:p w:rsidR="00E64F73" w:rsidRPr="000F205E" w:rsidRDefault="00E64F73" w:rsidP="00471529">
      <w:pPr>
        <w:ind w:firstLineChars="100" w:firstLine="211"/>
        <w:rPr>
          <w:szCs w:val="22"/>
        </w:rPr>
      </w:pPr>
      <w:r w:rsidRPr="000F205E">
        <w:rPr>
          <w:rFonts w:hint="eastAsia"/>
          <w:szCs w:val="22"/>
        </w:rPr>
        <w:t>今年の</w:t>
      </w:r>
      <w:r w:rsidR="002079A5" w:rsidRPr="000F205E">
        <w:rPr>
          <w:rFonts w:hint="eastAsia"/>
          <w:szCs w:val="22"/>
        </w:rPr>
        <w:t>第</w:t>
      </w:r>
      <w:r w:rsidR="0054749B">
        <w:rPr>
          <w:rFonts w:hint="eastAsia"/>
          <w:szCs w:val="22"/>
        </w:rPr>
        <w:t>21</w:t>
      </w:r>
      <w:r w:rsidR="002079A5" w:rsidRPr="000F205E">
        <w:rPr>
          <w:rFonts w:hint="eastAsia"/>
          <w:szCs w:val="22"/>
        </w:rPr>
        <w:t>回総会・交流会</w:t>
      </w:r>
      <w:r w:rsidRPr="000F205E">
        <w:rPr>
          <w:rFonts w:hint="eastAsia"/>
          <w:szCs w:val="22"/>
        </w:rPr>
        <w:t>は、</w:t>
      </w:r>
      <w:r w:rsidR="002C06A0">
        <w:rPr>
          <w:rFonts w:hint="eastAsia"/>
          <w:szCs w:val="22"/>
        </w:rPr>
        <w:t>社会保障裁判や審査請求</w:t>
      </w:r>
      <w:r w:rsidR="00314057">
        <w:rPr>
          <w:rFonts w:hint="eastAsia"/>
          <w:szCs w:val="22"/>
        </w:rPr>
        <w:t>運動などで着実に成果を上げ続けている愛媛県で開催します。孤立しがちな</w:t>
      </w:r>
      <w:r w:rsidR="002C06A0">
        <w:rPr>
          <w:rFonts w:hint="eastAsia"/>
          <w:szCs w:val="22"/>
        </w:rPr>
        <w:t>生活保護裁判の原告の「交流会」を行うなど、これまでにない企画も用意しています。</w:t>
      </w:r>
      <w:r w:rsidR="008A5F24" w:rsidRPr="000F205E">
        <w:rPr>
          <w:rFonts w:hint="eastAsia"/>
          <w:szCs w:val="22"/>
        </w:rPr>
        <w:t>ここに総会・交流会へのご参加の案内を申し上げます。</w:t>
      </w:r>
    </w:p>
    <w:p w:rsidR="008A5F24" w:rsidRDefault="008A5F24" w:rsidP="009D3ADA">
      <w:pPr>
        <w:pStyle w:val="a9"/>
      </w:pPr>
      <w:r w:rsidRPr="00EF465A">
        <w:rPr>
          <w:rFonts w:hint="eastAsia"/>
        </w:rPr>
        <w:t>敬具</w:t>
      </w:r>
    </w:p>
    <w:p w:rsidR="008A5F24" w:rsidRPr="009F4407" w:rsidRDefault="008A5F24" w:rsidP="00471529">
      <w:pPr>
        <w:ind w:firstLineChars="100" w:firstLine="211"/>
        <w:jc w:val="center"/>
        <w:rPr>
          <w:rFonts w:ascii="ＭＳ ゴシック" w:eastAsia="ＭＳ ゴシック" w:hAnsi="ＭＳ ゴシック"/>
          <w:b/>
          <w:sz w:val="28"/>
          <w:szCs w:val="28"/>
        </w:rPr>
      </w:pPr>
      <w:r>
        <w:br w:type="page"/>
      </w:r>
      <w:r w:rsidR="007928D3">
        <w:rPr>
          <w:rFonts w:ascii="ＭＳ ゴシック" w:eastAsia="ＭＳ ゴシック" w:hAnsi="ＭＳ ゴシック" w:hint="eastAsia"/>
          <w:b/>
          <w:sz w:val="28"/>
          <w:szCs w:val="28"/>
          <w:bdr w:val="single" w:sz="4" w:space="0" w:color="auto"/>
        </w:rPr>
        <w:lastRenderedPageBreak/>
        <w:t>全国生活保護裁判連絡会第2</w:t>
      </w:r>
      <w:r w:rsidR="00C80E86">
        <w:rPr>
          <w:rFonts w:ascii="ＭＳ ゴシック" w:eastAsia="ＭＳ ゴシック" w:hAnsi="ＭＳ ゴシック" w:hint="eastAsia"/>
          <w:b/>
          <w:sz w:val="28"/>
          <w:szCs w:val="28"/>
          <w:bdr w:val="single" w:sz="4" w:space="0" w:color="auto"/>
        </w:rPr>
        <w:t>1</w:t>
      </w:r>
      <w:r w:rsidRPr="009F4407">
        <w:rPr>
          <w:rFonts w:ascii="ＭＳ ゴシック" w:eastAsia="ＭＳ ゴシック" w:hAnsi="ＭＳ ゴシック" w:hint="eastAsia"/>
          <w:b/>
          <w:sz w:val="28"/>
          <w:szCs w:val="28"/>
          <w:bdr w:val="single" w:sz="4" w:space="0" w:color="auto"/>
        </w:rPr>
        <w:t>回総会・交流会開催要領</w:t>
      </w:r>
    </w:p>
    <w:p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１　スローガン</w:t>
      </w:r>
    </w:p>
    <w:p w:rsidR="00154A89" w:rsidRPr="00F168E1" w:rsidRDefault="004407C5" w:rsidP="007942FF">
      <w:pPr>
        <w:ind w:firstLineChars="100" w:firstLine="312"/>
        <w:rPr>
          <w:rFonts w:ascii="HGP創英角ﾎﾟｯﾌﾟ体" w:eastAsia="HGP創英角ﾎﾟｯﾌﾟ体" w:hAnsi="ＭＳ Ｐゴシック"/>
          <w:b/>
          <w:sz w:val="32"/>
          <w:szCs w:val="32"/>
        </w:rPr>
      </w:pPr>
      <w:r>
        <w:rPr>
          <w:rFonts w:ascii="HGP創英角ﾎﾟｯﾌﾟ体" w:eastAsia="HGP創英角ﾎﾟｯﾌﾟ体" w:hAnsi="ＭＳ Ｐゴシック" w:hint="eastAsia"/>
          <w:b/>
          <w:sz w:val="32"/>
          <w:szCs w:val="32"/>
        </w:rPr>
        <w:t>「</w:t>
      </w:r>
      <w:r w:rsidR="00F168E1" w:rsidRPr="00F168E1">
        <w:rPr>
          <w:rFonts w:ascii="HGP創英角ﾎﾟｯﾌﾟ体" w:eastAsia="HGP創英角ﾎﾟｯﾌﾟ体" w:hAnsi="ＭＳ Ｐゴシック" w:hint="eastAsia"/>
          <w:b/>
          <w:sz w:val="32"/>
          <w:szCs w:val="32"/>
        </w:rPr>
        <w:t>人間らしく生きる！～愛媛からガイな風を起こそう～</w:t>
      </w:r>
      <w:r w:rsidRPr="00F168E1">
        <w:rPr>
          <w:rFonts w:ascii="HGP創英角ﾎﾟｯﾌﾟ体" w:eastAsia="HGP創英角ﾎﾟｯﾌﾟ体" w:hAnsi="ＭＳ Ｐゴシック" w:hint="eastAsia"/>
          <w:b/>
          <w:sz w:val="32"/>
          <w:szCs w:val="32"/>
        </w:rPr>
        <w:t>」</w:t>
      </w:r>
    </w:p>
    <w:p w:rsidR="008A5F24" w:rsidRPr="00082951" w:rsidRDefault="008A5F24" w:rsidP="008A5F24">
      <w:pPr>
        <w:rPr>
          <w:rFonts w:ascii="ＭＳ Ｐゴシック" w:eastAsia="ＭＳ Ｐゴシック" w:hAnsi="ＭＳ Ｐゴシック"/>
          <w:b/>
          <w:sz w:val="24"/>
          <w:szCs w:val="24"/>
        </w:rPr>
      </w:pPr>
      <w:r w:rsidRPr="00F168E1">
        <w:rPr>
          <w:rFonts w:ascii="ＭＳ Ｐゴシック" w:eastAsia="ＭＳ Ｐゴシック" w:hAnsi="ＭＳ Ｐゴシック" w:hint="eastAsia"/>
          <w:b/>
          <w:sz w:val="24"/>
          <w:szCs w:val="24"/>
        </w:rPr>
        <w:t>２　日時</w:t>
      </w:r>
    </w:p>
    <w:p w:rsidR="00301A6B" w:rsidRDefault="00955755" w:rsidP="00301A6B">
      <w:r>
        <w:rPr>
          <w:rFonts w:hAnsi="ＭＳ 明朝" w:hint="eastAsia"/>
          <w:sz w:val="21"/>
        </w:rPr>
        <w:t>2015年10月24</w:t>
      </w:r>
      <w:r w:rsidRPr="00F85F89">
        <w:rPr>
          <w:rFonts w:hAnsi="ＭＳ 明朝" w:hint="eastAsia"/>
          <w:sz w:val="21"/>
        </w:rPr>
        <w:t>日</w:t>
      </w:r>
      <w:r>
        <w:rPr>
          <w:rFonts w:hAnsi="ＭＳ 明朝" w:hint="eastAsia"/>
          <w:sz w:val="21"/>
        </w:rPr>
        <w:t xml:space="preserve">（土）　</w:t>
      </w:r>
      <w:r w:rsidR="00301A6B">
        <w:rPr>
          <w:rFonts w:hint="eastAsia"/>
        </w:rPr>
        <w:t>開場:午</w:t>
      </w:r>
      <w:r>
        <w:rPr>
          <w:rFonts w:hint="eastAsia"/>
        </w:rPr>
        <w:t>前9</w:t>
      </w:r>
      <w:r w:rsidR="00301A6B">
        <w:rPr>
          <w:rFonts w:hint="eastAsia"/>
        </w:rPr>
        <w:t>時</w:t>
      </w:r>
      <w:r>
        <w:rPr>
          <w:rFonts w:hint="eastAsia"/>
        </w:rPr>
        <w:t>30分</w:t>
      </w:r>
      <w:r w:rsidR="00301A6B">
        <w:rPr>
          <w:rFonts w:hint="eastAsia"/>
        </w:rPr>
        <w:t xml:space="preserve">　</w:t>
      </w:r>
      <w:r>
        <w:rPr>
          <w:rFonts w:hint="eastAsia"/>
        </w:rPr>
        <w:t xml:space="preserve">　　</w:t>
      </w:r>
      <w:r w:rsidR="00301A6B">
        <w:rPr>
          <w:rFonts w:hint="eastAsia"/>
        </w:rPr>
        <w:t>開会:午</w:t>
      </w:r>
      <w:r>
        <w:rPr>
          <w:rFonts w:hint="eastAsia"/>
        </w:rPr>
        <w:t>前</w:t>
      </w:r>
      <w:r w:rsidR="00301A6B">
        <w:rPr>
          <w:rFonts w:hint="eastAsia"/>
        </w:rPr>
        <w:t>1</w:t>
      </w:r>
      <w:r>
        <w:rPr>
          <w:rFonts w:hint="eastAsia"/>
        </w:rPr>
        <w:t>0</w:t>
      </w:r>
      <w:r w:rsidR="00301A6B">
        <w:rPr>
          <w:rFonts w:hint="eastAsia"/>
        </w:rPr>
        <w:t>時～閉会午後</w:t>
      </w:r>
      <w:r>
        <w:rPr>
          <w:rFonts w:hint="eastAsia"/>
        </w:rPr>
        <w:t>4</w:t>
      </w:r>
      <w:r w:rsidR="00301A6B">
        <w:rPr>
          <w:rFonts w:hint="eastAsia"/>
        </w:rPr>
        <w:t>時</w:t>
      </w:r>
      <w:r w:rsidR="00E31A59">
        <w:rPr>
          <w:rFonts w:hint="eastAsia"/>
        </w:rPr>
        <w:t>30分</w:t>
      </w:r>
      <w:r>
        <w:rPr>
          <w:rFonts w:hint="eastAsia"/>
        </w:rPr>
        <w:t>（予定）</w:t>
      </w:r>
    </w:p>
    <w:p w:rsidR="00955755" w:rsidRDefault="00955755" w:rsidP="00EE373E">
      <w:pPr>
        <w:rPr>
          <w:rFonts w:ascii="ＭＳ Ｐゴシック" w:eastAsia="ＭＳ Ｐゴシック" w:hAnsi="ＭＳ Ｐゴシック"/>
          <w:b/>
          <w:sz w:val="24"/>
          <w:szCs w:val="24"/>
        </w:rPr>
      </w:pPr>
    </w:p>
    <w:p w:rsidR="00EE373E" w:rsidRPr="00466ABF" w:rsidRDefault="008A5F24" w:rsidP="00EE373E">
      <w:pPr>
        <w:rPr>
          <w:b/>
          <w:sz w:val="24"/>
          <w:szCs w:val="24"/>
        </w:rPr>
      </w:pPr>
      <w:r w:rsidRPr="00082951">
        <w:rPr>
          <w:rFonts w:ascii="ＭＳ Ｐゴシック" w:eastAsia="ＭＳ Ｐゴシック" w:hAnsi="ＭＳ Ｐゴシック" w:hint="eastAsia"/>
          <w:b/>
          <w:sz w:val="24"/>
          <w:szCs w:val="24"/>
        </w:rPr>
        <w:t>３　会場</w:t>
      </w:r>
      <w:r w:rsidR="009F4407">
        <w:rPr>
          <w:rFonts w:hint="eastAsia"/>
        </w:rPr>
        <w:t xml:space="preserve">　　</w:t>
      </w:r>
      <w:r w:rsidR="001B1F20">
        <w:rPr>
          <w:rFonts w:hAnsi="ＭＳ 明朝" w:hint="eastAsia"/>
          <w:b/>
          <w:sz w:val="24"/>
          <w:szCs w:val="24"/>
        </w:rPr>
        <w:t>愛媛大学教育学部（2号館、本館）</w:t>
      </w:r>
      <w:r w:rsidR="001577FE" w:rsidRPr="00466ABF">
        <w:rPr>
          <w:rFonts w:hint="eastAsia"/>
          <w:b/>
          <w:sz w:val="24"/>
          <w:szCs w:val="24"/>
        </w:rPr>
        <w:t xml:space="preserve">　※</w:t>
      </w:r>
      <w:r w:rsidR="00EE373E" w:rsidRPr="00466ABF">
        <w:rPr>
          <w:rFonts w:hint="eastAsia"/>
          <w:b/>
          <w:sz w:val="24"/>
          <w:szCs w:val="24"/>
        </w:rPr>
        <w:t>会場地図は</w:t>
      </w:r>
      <w:r w:rsidR="00466ABF" w:rsidRPr="00466ABF">
        <w:rPr>
          <w:rFonts w:hint="eastAsia"/>
          <w:b/>
          <w:sz w:val="24"/>
          <w:szCs w:val="24"/>
        </w:rPr>
        <w:t>３</w:t>
      </w:r>
      <w:r w:rsidR="00EE373E" w:rsidRPr="00466ABF">
        <w:rPr>
          <w:rFonts w:hint="eastAsia"/>
          <w:b/>
          <w:sz w:val="24"/>
          <w:szCs w:val="24"/>
        </w:rPr>
        <w:t>面</w:t>
      </w:r>
      <w:r w:rsidR="001731BE">
        <w:rPr>
          <w:rFonts w:hint="eastAsia"/>
          <w:b/>
          <w:sz w:val="24"/>
          <w:szCs w:val="24"/>
        </w:rPr>
        <w:t>をご</w:t>
      </w:r>
      <w:r w:rsidR="00EE373E" w:rsidRPr="00466ABF">
        <w:rPr>
          <w:rFonts w:hint="eastAsia"/>
          <w:b/>
          <w:sz w:val="24"/>
          <w:szCs w:val="24"/>
        </w:rPr>
        <w:t>参照</w:t>
      </w:r>
      <w:r w:rsidR="001731BE">
        <w:rPr>
          <w:rFonts w:hint="eastAsia"/>
          <w:b/>
          <w:sz w:val="24"/>
          <w:szCs w:val="24"/>
        </w:rPr>
        <w:t>ください</w:t>
      </w:r>
    </w:p>
    <w:p w:rsidR="002079A5" w:rsidRDefault="001B1F20" w:rsidP="00301A6B">
      <w:pPr>
        <w:ind w:firstLineChars="600" w:firstLine="1266"/>
      </w:pPr>
      <w:r w:rsidRPr="001B1F20">
        <w:rPr>
          <w:rFonts w:hint="eastAsia"/>
        </w:rPr>
        <w:t>〒790-8577　松山市道後樋又10番13号　電話：089-927-9000（代表）</w:t>
      </w:r>
    </w:p>
    <w:p w:rsidR="008F11ED" w:rsidRPr="00DC1B7B" w:rsidRDefault="008F11ED" w:rsidP="001A353C">
      <w:pPr>
        <w:rPr>
          <w:rFonts w:ascii="ＭＳ Ｐゴシック" w:eastAsia="ＭＳ Ｐゴシック" w:hAnsi="ＭＳ Ｐゴシック"/>
          <w:b/>
          <w:sz w:val="24"/>
          <w:szCs w:val="24"/>
        </w:rPr>
      </w:pPr>
    </w:p>
    <w:p w:rsidR="00DC1B7B" w:rsidRDefault="001A353C" w:rsidP="001A353C">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 xml:space="preserve">４　参加費・資料代(当日払い)　</w:t>
      </w:r>
    </w:p>
    <w:p w:rsidR="001B1F20" w:rsidRDefault="001A353C" w:rsidP="008A5F24">
      <w:pPr>
        <w:rPr>
          <w:rFonts w:ascii="ＭＳ Ｐゴシック" w:eastAsia="ＭＳ Ｐゴシック" w:hAnsi="ＭＳ Ｐゴシック"/>
          <w:b/>
          <w:sz w:val="24"/>
          <w:szCs w:val="24"/>
        </w:rPr>
      </w:pPr>
      <w:r w:rsidRPr="00F168E1">
        <w:rPr>
          <w:rFonts w:hint="eastAsia"/>
        </w:rPr>
        <w:t xml:space="preserve">○参加費　</w:t>
      </w:r>
      <w:r w:rsidR="00F168E1" w:rsidRPr="00F168E1">
        <w:rPr>
          <w:rFonts w:hint="eastAsia"/>
        </w:rPr>
        <w:t>無料</w:t>
      </w:r>
      <w:r w:rsidR="002D2484">
        <w:rPr>
          <w:rFonts w:hint="eastAsia"/>
        </w:rPr>
        <w:t xml:space="preserve">　　　</w:t>
      </w:r>
      <w:r w:rsidR="002D2484" w:rsidRPr="00F168E1">
        <w:rPr>
          <w:rFonts w:hint="eastAsia"/>
        </w:rPr>
        <w:t>○資料代　1,000円（希望者のみ）</w:t>
      </w:r>
    </w:p>
    <w:p w:rsidR="009F4407" w:rsidRDefault="001A353C" w:rsidP="008A5F24">
      <w:r w:rsidRPr="00082951">
        <w:rPr>
          <w:rFonts w:ascii="ＭＳ Ｐゴシック" w:eastAsia="ＭＳ Ｐゴシック" w:hAnsi="ＭＳ Ｐゴシック" w:hint="eastAsia"/>
          <w:b/>
          <w:sz w:val="24"/>
          <w:szCs w:val="24"/>
        </w:rPr>
        <w:t>５</w:t>
      </w:r>
      <w:r w:rsidR="008A5F24" w:rsidRPr="00082951">
        <w:rPr>
          <w:rFonts w:ascii="ＭＳ Ｐゴシック" w:eastAsia="ＭＳ Ｐゴシック" w:hAnsi="ＭＳ Ｐゴシック" w:hint="eastAsia"/>
          <w:b/>
          <w:sz w:val="24"/>
          <w:szCs w:val="24"/>
        </w:rPr>
        <w:t xml:space="preserve">　プログラム</w:t>
      </w:r>
      <w:r w:rsidR="008A5F24">
        <w:tab/>
      </w:r>
    </w:p>
    <w:p w:rsidR="001B1F20" w:rsidRDefault="001B1F20" w:rsidP="001B1F20">
      <w:r>
        <w:rPr>
          <w:rFonts w:hint="eastAsia"/>
        </w:rPr>
        <w:t>9:30　　開場</w:t>
      </w:r>
      <w:r w:rsidR="002D2484">
        <w:rPr>
          <w:rFonts w:hint="eastAsia"/>
        </w:rPr>
        <w:t xml:space="preserve">　　10:00　　開会</w:t>
      </w:r>
      <w:r>
        <w:rPr>
          <w:rFonts w:hint="eastAsia"/>
        </w:rPr>
        <w:t>10:10　　特別報告</w:t>
      </w:r>
    </w:p>
    <w:p w:rsidR="009A6CE3" w:rsidRDefault="001B1F20" w:rsidP="009A6CE3">
      <w:pPr>
        <w:pStyle w:val="af9"/>
        <w:numPr>
          <w:ilvl w:val="0"/>
          <w:numId w:val="27"/>
        </w:numPr>
        <w:ind w:leftChars="0"/>
        <w:pPrChange w:id="0" w:author="Sizuki" w:date="2015-08-11T05:40:00Z">
          <w:pPr>
            <w:ind w:firstLineChars="700" w:firstLine="1477"/>
          </w:pPr>
        </w:pPrChange>
      </w:pPr>
      <w:del w:id="1" w:author="Sizuki" w:date="2015-08-11T05:40:00Z">
        <w:r w:rsidDel="00280948">
          <w:rPr>
            <w:rFonts w:hint="eastAsia"/>
          </w:rPr>
          <w:delText>①</w:delText>
        </w:r>
      </w:del>
      <w:r>
        <w:rPr>
          <w:rFonts w:hint="eastAsia"/>
        </w:rPr>
        <w:t>視覚障害限度額裁判、②人間らしく生き</w:t>
      </w:r>
      <w:del w:id="2" w:author="Sizuki" w:date="2015-08-11T05:40:00Z">
        <w:r w:rsidR="00CF63DC">
          <w:rPr>
            <w:rFonts w:hint="eastAsia"/>
          </w:rPr>
          <w:delText>る</w:delText>
        </w:r>
      </w:del>
      <w:ins w:id="3" w:author="Sizuki" w:date="2015-08-11T05:40:00Z">
        <w:r w:rsidR="00CF63DC">
          <w:rPr>
            <w:rFonts w:hint="eastAsia"/>
          </w:rPr>
          <w:t>たい</w:t>
        </w:r>
      </w:ins>
      <w:r>
        <w:rPr>
          <w:rFonts w:hint="eastAsia"/>
        </w:rPr>
        <w:t>裁判（基準引下げ愛媛訴訟）、</w:t>
      </w:r>
    </w:p>
    <w:p w:rsidR="001B1F20" w:rsidRDefault="001B1F20" w:rsidP="00EC024B">
      <w:pPr>
        <w:ind w:leftChars="700" w:left="1688" w:hangingChars="100" w:hanging="211"/>
      </w:pPr>
      <w:r>
        <w:rPr>
          <w:rFonts w:hint="eastAsia"/>
        </w:rPr>
        <w:t>③八幡浜事件、④川崎市</w:t>
      </w:r>
      <w:r w:rsidR="00C15ADC">
        <w:rPr>
          <w:rFonts w:hint="eastAsia"/>
        </w:rPr>
        <w:t>・高校生アルバイト</w:t>
      </w:r>
      <w:r w:rsidR="00F168E1">
        <w:rPr>
          <w:rFonts w:hint="eastAsia"/>
        </w:rPr>
        <w:t>78条</w:t>
      </w:r>
      <w:r>
        <w:rPr>
          <w:rFonts w:hint="eastAsia"/>
        </w:rPr>
        <w:t>事件</w:t>
      </w:r>
      <w:r w:rsidR="008011A7">
        <w:rPr>
          <w:rFonts w:hint="eastAsia"/>
        </w:rPr>
        <w:t>、⑤京都市増収指導事件</w:t>
      </w:r>
      <w:r w:rsidR="00C15ADC">
        <w:rPr>
          <w:rFonts w:hint="eastAsia"/>
        </w:rPr>
        <w:t>などを予定</w:t>
      </w:r>
    </w:p>
    <w:p w:rsidR="001B1F20" w:rsidRDefault="001B1F20" w:rsidP="001B1F20">
      <w:r>
        <w:rPr>
          <w:rFonts w:hint="eastAsia"/>
        </w:rPr>
        <w:t>11:00　　分科会</w:t>
      </w:r>
    </w:p>
    <w:p w:rsidR="001B1F20" w:rsidRDefault="001B1F20" w:rsidP="001B1F20">
      <w:pPr>
        <w:ind w:firstLineChars="600" w:firstLine="1266"/>
      </w:pPr>
      <w:r>
        <w:rPr>
          <w:rFonts w:hint="eastAsia"/>
        </w:rPr>
        <w:t>第１分科会「生活保護基準」</w:t>
      </w:r>
    </w:p>
    <w:p w:rsidR="001B1F20" w:rsidRDefault="001B1F20" w:rsidP="001B1F20">
      <w:pPr>
        <w:ind w:firstLineChars="900" w:firstLine="1900"/>
      </w:pPr>
      <w:r>
        <w:rPr>
          <w:rFonts w:hint="eastAsia"/>
        </w:rPr>
        <w:t>①住宅扶助引き下げの戦い方、②基準引き下げ問題の現在、</w:t>
      </w:r>
    </w:p>
    <w:p w:rsidR="001B1F20" w:rsidRDefault="001B1F20" w:rsidP="001B1F20">
      <w:pPr>
        <w:ind w:firstLineChars="900" w:firstLine="1900"/>
      </w:pPr>
      <w:r>
        <w:rPr>
          <w:rFonts w:hint="eastAsia"/>
        </w:rPr>
        <w:t>③社会保障全般の動向、財政制度審議会対策　など</w:t>
      </w:r>
    </w:p>
    <w:p w:rsidR="001B1F20" w:rsidRDefault="001B1F20" w:rsidP="001B1F20">
      <w:pPr>
        <w:ind w:firstLineChars="600" w:firstLine="1266"/>
      </w:pPr>
      <w:r>
        <w:rPr>
          <w:rFonts w:hint="eastAsia"/>
        </w:rPr>
        <w:t>第２分科会「</w:t>
      </w:r>
      <w:r w:rsidR="00C15ADC">
        <w:rPr>
          <w:rFonts w:hint="eastAsia"/>
        </w:rPr>
        <w:t>生活保護制度の正しい運用のために</w:t>
      </w:r>
      <w:r>
        <w:rPr>
          <w:rFonts w:hint="eastAsia"/>
        </w:rPr>
        <w:t>」</w:t>
      </w:r>
    </w:p>
    <w:p w:rsidR="00C15ADC" w:rsidRDefault="00C15ADC" w:rsidP="00C15ADC">
      <w:pPr>
        <w:ind w:firstLineChars="900" w:firstLine="1900"/>
      </w:pPr>
      <w:r>
        <w:rPr>
          <w:rFonts w:hint="eastAsia"/>
        </w:rPr>
        <w:t>①八幡浜事件、②川崎・高校生アルバイト78条事件、</w:t>
      </w:r>
    </w:p>
    <w:p w:rsidR="00C15ADC" w:rsidRDefault="00C15ADC" w:rsidP="00C15ADC">
      <w:pPr>
        <w:ind w:firstLineChars="900" w:firstLine="1900"/>
      </w:pPr>
      <w:r>
        <w:rPr>
          <w:rFonts w:hint="eastAsia"/>
        </w:rPr>
        <w:t>③外国人大阪事件</w:t>
      </w:r>
      <w:r w:rsidR="002D2484">
        <w:rPr>
          <w:rFonts w:hint="eastAsia"/>
        </w:rPr>
        <w:t>、④京都市増収指導指示事件</w:t>
      </w:r>
      <w:r>
        <w:rPr>
          <w:rFonts w:hint="eastAsia"/>
        </w:rPr>
        <w:t xml:space="preserve">　など</w:t>
      </w:r>
    </w:p>
    <w:p w:rsidR="001B1F20" w:rsidRDefault="001B1F20" w:rsidP="001B1F20">
      <w:pPr>
        <w:ind w:firstLineChars="600" w:firstLine="1266"/>
      </w:pPr>
      <w:r>
        <w:rPr>
          <w:rFonts w:hint="eastAsia"/>
        </w:rPr>
        <w:t>第３分科会</w:t>
      </w:r>
      <w:r w:rsidR="00F168E1">
        <w:rPr>
          <w:rFonts w:hint="eastAsia"/>
        </w:rPr>
        <w:t>「生活保護裁判をたたかいぬくために」</w:t>
      </w:r>
    </w:p>
    <w:p w:rsidR="00C15ADC" w:rsidRDefault="00C15ADC" w:rsidP="00C15ADC">
      <w:pPr>
        <w:ind w:leftChars="900" w:left="4433" w:hangingChars="1200" w:hanging="2533"/>
      </w:pPr>
      <w:r>
        <w:rPr>
          <w:rFonts w:hint="eastAsia"/>
        </w:rPr>
        <w:t>生活保護裁判をたたかう原告を囲む「交流会」を企画しています。</w:t>
      </w:r>
    </w:p>
    <w:p w:rsidR="002D2484" w:rsidRDefault="002D2484" w:rsidP="00C15ADC">
      <w:pPr>
        <w:ind w:leftChars="900" w:left="4433" w:hangingChars="1200" w:hanging="2533"/>
      </w:pPr>
      <w:r>
        <w:rPr>
          <w:rFonts w:hint="eastAsia"/>
        </w:rPr>
        <w:t>大阪・枚方自動車裁判事件（勝訴確定）原告の佐藤さんが来られます！</w:t>
      </w:r>
    </w:p>
    <w:p w:rsidR="001B1F20" w:rsidRDefault="001B1F20" w:rsidP="001B1F20">
      <w:r>
        <w:rPr>
          <w:rFonts w:hint="eastAsia"/>
        </w:rPr>
        <w:t>14:00　　基調報告</w:t>
      </w:r>
    </w:p>
    <w:p w:rsidR="00C15ADC" w:rsidRPr="00EE38A3" w:rsidRDefault="001B1F20" w:rsidP="00EE38A3">
      <w:pPr>
        <w:ind w:left="2800" w:hangingChars="900" w:hanging="2800"/>
        <w:rPr>
          <w:sz w:val="32"/>
          <w:szCs w:val="32"/>
        </w:rPr>
      </w:pPr>
      <w:r w:rsidRPr="00EE38A3">
        <w:rPr>
          <w:rFonts w:hint="eastAsia"/>
          <w:sz w:val="32"/>
          <w:szCs w:val="32"/>
        </w:rPr>
        <w:t>14:20　　記念講演</w:t>
      </w:r>
      <w:r w:rsidR="00C15ADC" w:rsidRPr="00EE38A3">
        <w:rPr>
          <w:rFonts w:ascii="HG創英角ﾎﾟｯﾌﾟ体" w:eastAsia="HG創英角ﾎﾟｯﾌﾟ体" w:hint="eastAsia"/>
          <w:sz w:val="32"/>
          <w:szCs w:val="32"/>
        </w:rPr>
        <w:t>「</w:t>
      </w:r>
      <w:r w:rsidR="00EE38A3" w:rsidRPr="00EE38A3">
        <w:rPr>
          <w:rFonts w:ascii="HG創英角ﾎﾟｯﾌﾟ体" w:eastAsia="HG創英角ﾎﾟｯﾌﾟ体" w:hint="eastAsia"/>
          <w:sz w:val="32"/>
          <w:szCs w:val="32"/>
        </w:rPr>
        <w:t>人間らしく生きるための住まい保障～岡山・入居支援ネットワークの取り組みから～</w:t>
      </w:r>
      <w:r w:rsidR="00C15ADC" w:rsidRPr="00EE38A3">
        <w:rPr>
          <w:rFonts w:ascii="HG創英角ﾎﾟｯﾌﾟ体" w:eastAsia="HG創英角ﾎﾟｯﾌﾟ体" w:hint="eastAsia"/>
          <w:sz w:val="32"/>
          <w:szCs w:val="32"/>
        </w:rPr>
        <w:t>」</w:t>
      </w:r>
    </w:p>
    <w:p w:rsidR="00C15ADC" w:rsidRPr="00EE38A3" w:rsidRDefault="001B1F20" w:rsidP="00EE38A3">
      <w:pPr>
        <w:ind w:firstLineChars="200" w:firstLine="462"/>
        <w:rPr>
          <w:sz w:val="24"/>
          <w:szCs w:val="32"/>
        </w:rPr>
      </w:pPr>
      <w:r w:rsidRPr="00EE38A3">
        <w:rPr>
          <w:rFonts w:hint="eastAsia"/>
          <w:sz w:val="24"/>
          <w:szCs w:val="32"/>
        </w:rPr>
        <w:t>阪井ひとみさん</w:t>
      </w:r>
      <w:r w:rsidR="00C15ADC" w:rsidRPr="00EE38A3">
        <w:rPr>
          <w:rFonts w:hint="eastAsia"/>
          <w:sz w:val="24"/>
          <w:szCs w:val="32"/>
        </w:rPr>
        <w:t>（</w:t>
      </w:r>
      <w:r w:rsidR="00EE38A3" w:rsidRPr="00EE38A3">
        <w:rPr>
          <w:rFonts w:hint="eastAsia"/>
          <w:sz w:val="24"/>
          <w:szCs w:val="32"/>
        </w:rPr>
        <w:t>阪井土地開発株式会社代表、2014年「CITIZEN OF THE YEAR」受賞</w:t>
      </w:r>
      <w:r w:rsidR="00C15ADC" w:rsidRPr="00EE38A3">
        <w:rPr>
          <w:rFonts w:hint="eastAsia"/>
          <w:sz w:val="24"/>
          <w:szCs w:val="32"/>
        </w:rPr>
        <w:t>）</w:t>
      </w:r>
    </w:p>
    <w:p w:rsidR="001B1F20" w:rsidRPr="00EE38A3" w:rsidRDefault="001B1F20" w:rsidP="00EE38A3">
      <w:pPr>
        <w:ind w:firstLineChars="200" w:firstLine="462"/>
        <w:rPr>
          <w:sz w:val="24"/>
          <w:szCs w:val="32"/>
        </w:rPr>
      </w:pPr>
      <w:r w:rsidRPr="00EE38A3">
        <w:rPr>
          <w:rFonts w:hint="eastAsia"/>
          <w:sz w:val="24"/>
          <w:szCs w:val="32"/>
        </w:rPr>
        <w:t>井上雅雄</w:t>
      </w:r>
      <w:r w:rsidR="00EE38A3" w:rsidRPr="00EE38A3">
        <w:rPr>
          <w:rFonts w:hint="eastAsia"/>
          <w:sz w:val="24"/>
          <w:szCs w:val="32"/>
        </w:rPr>
        <w:t>さん</w:t>
      </w:r>
      <w:r w:rsidR="00C15ADC" w:rsidRPr="00EE38A3">
        <w:rPr>
          <w:rFonts w:hint="eastAsia"/>
          <w:sz w:val="24"/>
          <w:szCs w:val="32"/>
        </w:rPr>
        <w:t>（</w:t>
      </w:r>
      <w:r w:rsidR="00EE38A3" w:rsidRPr="00EE38A3">
        <w:rPr>
          <w:rFonts w:hint="eastAsia"/>
          <w:sz w:val="24"/>
          <w:szCs w:val="32"/>
        </w:rPr>
        <w:t>認定特定非営利活動法人おかやま入居支援センター理事長、弁護士</w:t>
      </w:r>
      <w:r w:rsidRPr="00EE38A3">
        <w:rPr>
          <w:rFonts w:hint="eastAsia"/>
          <w:sz w:val="24"/>
          <w:szCs w:val="32"/>
        </w:rPr>
        <w:t>）</w:t>
      </w:r>
    </w:p>
    <w:p w:rsidR="001B1F20" w:rsidRDefault="001B1F20" w:rsidP="001B1F20">
      <w:r>
        <w:rPr>
          <w:rFonts w:hint="eastAsia"/>
        </w:rPr>
        <w:t>16:00　　分科会まとめ</w:t>
      </w:r>
    </w:p>
    <w:p w:rsidR="001B1F20" w:rsidRDefault="001B1F20" w:rsidP="001B1F20">
      <w:r>
        <w:rPr>
          <w:rFonts w:hint="eastAsia"/>
        </w:rPr>
        <w:t xml:space="preserve">16:30　　</w:t>
      </w:r>
      <w:r w:rsidR="00C15ADC">
        <w:rPr>
          <w:rFonts w:hint="eastAsia"/>
        </w:rPr>
        <w:t>終了予定</w:t>
      </w:r>
    </w:p>
    <w:p w:rsidR="00800C05" w:rsidRDefault="00800C05" w:rsidP="009F4407"/>
    <w:p w:rsidR="008A5F24" w:rsidRPr="00082951" w:rsidRDefault="008A5F24" w:rsidP="008A5F24">
      <w:pPr>
        <w:rPr>
          <w:rFonts w:ascii="ＭＳ Ｐゴシック" w:eastAsia="ＭＳ Ｐゴシック" w:hAnsi="ＭＳ Ｐゴシック"/>
          <w:b/>
          <w:sz w:val="24"/>
          <w:szCs w:val="24"/>
        </w:rPr>
      </w:pPr>
      <w:r w:rsidRPr="00082951">
        <w:rPr>
          <w:rFonts w:ascii="ＭＳ Ｐゴシック" w:eastAsia="ＭＳ Ｐゴシック" w:hAnsi="ＭＳ Ｐゴシック" w:hint="eastAsia"/>
          <w:b/>
          <w:sz w:val="24"/>
          <w:szCs w:val="24"/>
        </w:rPr>
        <w:t>６　申込・問い合わせ先</w:t>
      </w:r>
    </w:p>
    <w:p w:rsidR="008A5F24" w:rsidRDefault="008A5F24" w:rsidP="009F4407">
      <w:pPr>
        <w:numPr>
          <w:ilvl w:val="0"/>
          <w:numId w:val="21"/>
        </w:numPr>
        <w:autoSpaceDE/>
        <w:autoSpaceDN/>
        <w:spacing w:line="240" w:lineRule="auto"/>
      </w:pPr>
      <w:r>
        <w:rPr>
          <w:rFonts w:hint="eastAsia"/>
        </w:rPr>
        <w:lastRenderedPageBreak/>
        <w:t>全国生活保護裁判連絡会事務局　つくし法律事務所</w:t>
      </w:r>
    </w:p>
    <w:p w:rsidR="008A5F24" w:rsidRDefault="008A5F24" w:rsidP="00471529">
      <w:pPr>
        <w:ind w:firstLineChars="350" w:firstLine="739"/>
      </w:pPr>
      <w:r>
        <w:rPr>
          <w:rFonts w:hint="eastAsia"/>
        </w:rPr>
        <w:t xml:space="preserve">〒604-0982　京都市中京区御幸町通り夷川上る松本町５６８　京歯協ビル３階　</w:t>
      </w:r>
    </w:p>
    <w:p w:rsidR="008A5F24" w:rsidRDefault="008A5F24" w:rsidP="008F11ED">
      <w:pPr>
        <w:ind w:firstLineChars="400" w:firstLine="844"/>
      </w:pPr>
      <w:r>
        <w:rPr>
          <w:rFonts w:hint="eastAsia"/>
        </w:rPr>
        <w:t xml:space="preserve">TEL 075-241-2244　 Fax 075-241-1661 　E-mail　</w:t>
      </w:r>
      <w:hyperlink r:id="rId9" w:history="1">
        <w:r w:rsidR="00466ABF" w:rsidRPr="005E6F8B">
          <w:rPr>
            <w:rStyle w:val="ab"/>
            <w:rFonts w:hint="eastAsia"/>
          </w:rPr>
          <w:t>jinken@eagle.ocn.ne.jp</w:t>
        </w:r>
      </w:hyperlink>
    </w:p>
    <w:p w:rsidR="00162515" w:rsidRDefault="00162515" w:rsidP="00162515">
      <w:pPr>
        <w:ind w:firstLineChars="200" w:firstLine="422"/>
      </w:pPr>
      <w:r>
        <w:rPr>
          <w:rFonts w:hint="eastAsia"/>
        </w:rPr>
        <w:t>●</w:t>
      </w:r>
      <w:r w:rsidR="00466ABF" w:rsidRPr="00830575">
        <w:rPr>
          <w:rFonts w:hint="eastAsia"/>
        </w:rPr>
        <w:t xml:space="preserve">現地事務局　</w:t>
      </w:r>
    </w:p>
    <w:p w:rsidR="00301A6B" w:rsidRDefault="00C80E86" w:rsidP="00955755">
      <w:pPr>
        <w:ind w:firstLineChars="200" w:firstLine="422"/>
      </w:pPr>
      <w:r w:rsidRPr="00F168E1">
        <w:rPr>
          <w:rFonts w:hint="eastAsia"/>
        </w:rPr>
        <w:t xml:space="preserve">〒791-8012　松山市姫原3丁目7-17　</w:t>
      </w:r>
      <w:r w:rsidR="00740458" w:rsidRPr="00F168E1">
        <w:rPr>
          <w:rFonts w:hAnsi="ＭＳ 明朝" w:hint="eastAsia"/>
          <w:b/>
          <w:sz w:val="21"/>
        </w:rPr>
        <w:t>城北診療所</w:t>
      </w:r>
      <w:r w:rsidR="00955755" w:rsidRPr="00F168E1">
        <w:rPr>
          <w:rFonts w:hAnsi="ＭＳ 明朝" w:hint="eastAsia"/>
          <w:b/>
          <w:sz w:val="21"/>
        </w:rPr>
        <w:t xml:space="preserve">　</w:t>
      </w:r>
      <w:r w:rsidRPr="00F168E1">
        <w:rPr>
          <w:rFonts w:hAnsi="ＭＳ 明朝" w:hint="eastAsia"/>
          <w:b/>
          <w:sz w:val="21"/>
        </w:rPr>
        <w:t xml:space="preserve">電話　</w:t>
      </w:r>
      <w:r w:rsidR="00740458" w:rsidRPr="00F168E1">
        <w:rPr>
          <w:rFonts w:hAnsi="ＭＳ 明朝" w:hint="eastAsia"/>
          <w:b/>
          <w:sz w:val="21"/>
        </w:rPr>
        <w:t>089-926-362</w:t>
      </w:r>
      <w:r w:rsidRPr="00F168E1">
        <w:rPr>
          <w:rFonts w:hAnsi="ＭＳ 明朝" w:hint="eastAsia"/>
          <w:b/>
          <w:sz w:val="21"/>
        </w:rPr>
        <w:t>5　FAX　089-926-3629</w:t>
      </w:r>
    </w:p>
    <w:p w:rsidR="00627E88" w:rsidRDefault="00627E88" w:rsidP="00C80E86">
      <w:pPr>
        <w:rPr>
          <w:rFonts w:ascii="ＭＳ Ｐゴシック" w:eastAsia="ＭＳ Ｐゴシック" w:hAnsi="ＭＳ Ｐゴシック"/>
          <w:b/>
          <w:sz w:val="24"/>
          <w:szCs w:val="24"/>
        </w:rPr>
      </w:pPr>
    </w:p>
    <w:p w:rsidR="00D20A04" w:rsidRPr="00510E3A" w:rsidRDefault="00EE2EB5" w:rsidP="00EE2EB5">
      <w:pPr>
        <w:rPr>
          <w:rFonts w:ascii="ＭＳ Ｐゴシック" w:eastAsia="ＭＳ Ｐゴシック" w:hAnsi="ＭＳ Ｐゴシック"/>
          <w:b/>
          <w:sz w:val="24"/>
          <w:szCs w:val="24"/>
          <w:u w:val="single"/>
        </w:rPr>
      </w:pPr>
      <w:r w:rsidRPr="00510E3A">
        <w:rPr>
          <w:rFonts w:ascii="ＭＳ Ｐゴシック" w:eastAsia="ＭＳ Ｐゴシック" w:hAnsi="ＭＳ Ｐゴシック" w:hint="eastAsia"/>
          <w:b/>
          <w:sz w:val="24"/>
          <w:szCs w:val="24"/>
        </w:rPr>
        <w:t>７　会場・地図</w:t>
      </w:r>
      <w:r w:rsidR="00DC1B7B" w:rsidRPr="00510E3A">
        <w:rPr>
          <w:rFonts w:ascii="ＭＳ Ｐゴシック" w:eastAsia="ＭＳ Ｐゴシック" w:hAnsi="ＭＳ Ｐゴシック" w:hint="eastAsia"/>
          <w:b/>
          <w:sz w:val="24"/>
          <w:szCs w:val="24"/>
        </w:rPr>
        <w:t xml:space="preserve">　</w:t>
      </w:r>
    </w:p>
    <w:p w:rsidR="00627E88" w:rsidRPr="00510E3A" w:rsidRDefault="00510E3A" w:rsidP="00627E88">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627E88" w:rsidRPr="00510E3A">
        <w:rPr>
          <w:rFonts w:ascii="ＭＳ Ｐゴシック" w:eastAsia="ＭＳ Ｐゴシック" w:hAnsi="ＭＳ Ｐゴシック" w:hint="eastAsia"/>
          <w:b/>
          <w:sz w:val="24"/>
          <w:szCs w:val="24"/>
        </w:rPr>
        <w:t>交通機関のご案内</w:t>
      </w:r>
      <w:r>
        <w:rPr>
          <w:rFonts w:ascii="ＭＳ Ｐゴシック" w:eastAsia="ＭＳ Ｐゴシック" w:hAnsi="ＭＳ Ｐゴシック" w:hint="eastAsia"/>
          <w:b/>
          <w:sz w:val="24"/>
          <w:szCs w:val="24"/>
        </w:rPr>
        <w:t>】</w:t>
      </w:r>
    </w:p>
    <w:p w:rsidR="00740458" w:rsidRPr="00955755" w:rsidRDefault="00740458" w:rsidP="00740458">
      <w:pPr>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●松山空港からJR松山駅，松山市駅まで</w:t>
      </w:r>
    </w:p>
    <w:p w:rsidR="00740458" w:rsidRPr="00955755" w:rsidRDefault="00740458" w:rsidP="00955755">
      <w:pPr>
        <w:ind w:firstLineChars="200" w:firstLine="404"/>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伊予鉄バスをご利用の場合　　JR松山駅まで：空港リムジンバス「ＪＲ松山駅前」下車</w:t>
      </w:r>
    </w:p>
    <w:p w:rsidR="00740458" w:rsidRPr="00955755" w:rsidRDefault="00740458" w:rsidP="00955755">
      <w:pPr>
        <w:ind w:firstLineChars="1500" w:firstLine="3028"/>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松山市駅まで：空港リムジンバス「松山市駅」下車</w:t>
      </w:r>
    </w:p>
    <w:p w:rsidR="00740458" w:rsidRPr="00955755" w:rsidRDefault="00740458" w:rsidP="00740458">
      <w:pPr>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●JR松山駅から</w:t>
      </w:r>
    </w:p>
    <w:p w:rsidR="00740458" w:rsidRPr="00955755" w:rsidRDefault="00740458" w:rsidP="00955755">
      <w:pPr>
        <w:ind w:leftChars="200" w:left="3652" w:hangingChars="1600" w:hanging="3230"/>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伊予鉄道市内電車をご利用の場合　　環状線（古町方面行き）「赤十字病院前」下車，北へ徒歩約</w:t>
      </w:r>
      <w:r w:rsidR="00955755">
        <w:rPr>
          <w:rFonts w:ascii="ＭＳ Ｐゴシック" w:eastAsia="ＭＳ Ｐゴシック" w:hAnsi="ＭＳ Ｐゴシック" w:hint="eastAsia"/>
          <w:b/>
          <w:sz w:val="21"/>
          <w:szCs w:val="21"/>
        </w:rPr>
        <w:t>5</w:t>
      </w:r>
      <w:r w:rsidRPr="00955755">
        <w:rPr>
          <w:rFonts w:ascii="ＭＳ Ｐゴシック" w:eastAsia="ＭＳ Ｐゴシック" w:hAnsi="ＭＳ Ｐゴシック" w:hint="eastAsia"/>
          <w:b/>
          <w:sz w:val="21"/>
          <w:szCs w:val="21"/>
        </w:rPr>
        <w:t>分</w:t>
      </w:r>
    </w:p>
    <w:p w:rsidR="00740458" w:rsidRPr="00955755" w:rsidRDefault="00740458" w:rsidP="00955755">
      <w:pPr>
        <w:ind w:leftChars="220" w:left="3089" w:hangingChars="1300" w:hanging="2625"/>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 xml:space="preserve">伊予鉄バスをご利用の場合　　</w:t>
      </w:r>
      <w:r w:rsidR="00955755">
        <w:rPr>
          <w:rFonts w:ascii="ＭＳ Ｐゴシック" w:eastAsia="ＭＳ Ｐゴシック" w:hAnsi="ＭＳ Ｐゴシック" w:hint="eastAsia"/>
          <w:b/>
          <w:sz w:val="21"/>
          <w:szCs w:val="21"/>
        </w:rPr>
        <w:t xml:space="preserve">　</w:t>
      </w:r>
      <w:r w:rsidRPr="00955755">
        <w:rPr>
          <w:rFonts w:ascii="ＭＳ Ｐゴシック" w:eastAsia="ＭＳ Ｐゴシック" w:hAnsi="ＭＳ Ｐゴシック" w:hint="eastAsia"/>
          <w:b/>
          <w:sz w:val="21"/>
          <w:szCs w:val="21"/>
        </w:rPr>
        <w:t>東西線「愛媛大学前」下車（大学本部へは「護国神社前」下車)</w:t>
      </w:r>
    </w:p>
    <w:p w:rsidR="00740458" w:rsidRPr="00955755" w:rsidRDefault="00740458" w:rsidP="00740458">
      <w:pPr>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●松山市駅から</w:t>
      </w:r>
    </w:p>
    <w:p w:rsidR="00740458" w:rsidRPr="00955755" w:rsidRDefault="00740458" w:rsidP="00955755">
      <w:pPr>
        <w:ind w:leftChars="200" w:left="3652" w:hangingChars="1600" w:hanging="3230"/>
        <w:rPr>
          <w:rFonts w:ascii="ＭＳ Ｐゴシック" w:eastAsia="ＭＳ Ｐゴシック" w:hAnsi="ＭＳ Ｐゴシック"/>
          <w:b/>
          <w:sz w:val="21"/>
          <w:szCs w:val="21"/>
        </w:rPr>
      </w:pPr>
      <w:r w:rsidRPr="00955755">
        <w:rPr>
          <w:rFonts w:ascii="ＭＳ Ｐゴシック" w:eastAsia="ＭＳ Ｐゴシック" w:hAnsi="ＭＳ Ｐゴシック" w:hint="eastAsia"/>
          <w:b/>
          <w:sz w:val="21"/>
          <w:szCs w:val="21"/>
        </w:rPr>
        <w:t>伊予鉄道市内電車をご利用の場合</w:t>
      </w:r>
      <w:r w:rsidR="00955755">
        <w:rPr>
          <w:rFonts w:ascii="ＭＳ Ｐゴシック" w:eastAsia="ＭＳ Ｐゴシック" w:hAnsi="ＭＳ Ｐゴシック" w:hint="eastAsia"/>
          <w:b/>
          <w:sz w:val="21"/>
          <w:szCs w:val="21"/>
        </w:rPr>
        <w:t xml:space="preserve">　　</w:t>
      </w:r>
      <w:r w:rsidRPr="00955755">
        <w:rPr>
          <w:rFonts w:ascii="ＭＳ Ｐゴシック" w:eastAsia="ＭＳ Ｐゴシック" w:hAnsi="ＭＳ Ｐゴシック" w:hint="eastAsia"/>
          <w:b/>
          <w:sz w:val="21"/>
          <w:szCs w:val="21"/>
        </w:rPr>
        <w:t>環状線（大街道方面行き）「赤十字病院前」下車，北へ徒歩約5分</w:t>
      </w:r>
    </w:p>
    <w:p w:rsidR="00740458" w:rsidRDefault="00740458" w:rsidP="00740458">
      <w:pPr>
        <w:ind w:left="3502" w:hangingChars="1700" w:hanging="3502"/>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drawing>
          <wp:inline distT="0" distB="0" distL="0" distR="0">
            <wp:extent cx="3214688" cy="4464844"/>
            <wp:effectExtent l="0" t="0" r="0" b="0"/>
            <wp:docPr id="6" name="図 5" descr="img_index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index01.gif"/>
                    <pic:cNvPicPr/>
                  </pic:nvPicPr>
                  <pic:blipFill>
                    <a:blip r:embed="rId10" cstate="print"/>
                    <a:stretch>
                      <a:fillRect/>
                    </a:stretch>
                  </pic:blipFill>
                  <pic:spPr>
                    <a:xfrm>
                      <a:off x="0" y="0"/>
                      <a:ext cx="3214688" cy="4464844"/>
                    </a:xfrm>
                    <a:prstGeom prst="rect">
                      <a:avLst/>
                    </a:prstGeom>
                  </pic:spPr>
                </pic:pic>
              </a:graphicData>
            </a:graphic>
          </wp:inline>
        </w:drawing>
      </w:r>
      <w:bookmarkStart w:id="4" w:name="_GoBack"/>
      <w:bookmarkEnd w:id="4"/>
    </w:p>
    <w:sectPr w:rsidR="00740458" w:rsidSect="00471529">
      <w:footerReference w:type="even" r:id="rId11"/>
      <w:footerReference w:type="default" r:id="rId12"/>
      <w:endnotePr>
        <w:numStart w:val="0"/>
      </w:endnotePr>
      <w:type w:val="nextColumn"/>
      <w:pgSz w:w="11907" w:h="16840" w:code="9"/>
      <w:pgMar w:top="1049" w:right="1293" w:bottom="1049" w:left="1327" w:header="720" w:footer="720" w:gutter="0"/>
      <w:pgNumType w:fmt="numberInDash"/>
      <w:cols w:space="720"/>
      <w:docGrid w:type="linesAndChars" w:linePitch="335" w:charSpace="-71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5F" w:rsidRDefault="00EE355F">
      <w:r>
        <w:separator/>
      </w:r>
    </w:p>
  </w:endnote>
  <w:endnote w:type="continuationSeparator" w:id="0">
    <w:p w:rsidR="00EE355F" w:rsidRDefault="00EE355F">
      <w:r>
        <w:continuationSeparator/>
      </w:r>
    </w:p>
  </w:endnote>
</w:endnotes>
</file>

<file path=word/fontTable.xml><?xml version="1.0" encoding="utf-8"?>
<w:fonts xmlns:r="http://schemas.openxmlformats.org/officeDocument/2006/relationships" xmlns:w="http://schemas.openxmlformats.org/wordprocessingml/2006/main">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5F" w:rsidRDefault="009A6CE3">
    <w:pPr>
      <w:pStyle w:val="a3"/>
      <w:framePr w:wrap="around" w:vAnchor="text" w:hAnchor="margin" w:xAlign="center" w:y="1"/>
      <w:rPr>
        <w:rStyle w:val="a4"/>
      </w:rPr>
    </w:pPr>
    <w:r>
      <w:rPr>
        <w:rStyle w:val="a4"/>
      </w:rPr>
      <w:fldChar w:fldCharType="begin"/>
    </w:r>
    <w:r w:rsidR="00EE355F">
      <w:rPr>
        <w:rStyle w:val="a4"/>
      </w:rPr>
      <w:instrText xml:space="preserve">PAGE  </w:instrText>
    </w:r>
    <w:r>
      <w:rPr>
        <w:rStyle w:val="a4"/>
      </w:rPr>
      <w:fldChar w:fldCharType="separate"/>
    </w:r>
    <w:r w:rsidR="00EE355F">
      <w:rPr>
        <w:rStyle w:val="a4"/>
        <w:noProof/>
      </w:rPr>
      <w:t>1</w:t>
    </w:r>
    <w:r>
      <w:rPr>
        <w:rStyle w:val="a4"/>
      </w:rPr>
      <w:fldChar w:fldCharType="end"/>
    </w:r>
  </w:p>
  <w:p w:rsidR="00EE355F" w:rsidRDefault="00EE355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55F" w:rsidRDefault="009A6CE3">
    <w:pPr>
      <w:pStyle w:val="a3"/>
      <w:framePr w:wrap="around" w:vAnchor="text" w:hAnchor="margin" w:xAlign="center" w:y="1"/>
      <w:rPr>
        <w:rStyle w:val="a4"/>
      </w:rPr>
    </w:pPr>
    <w:r>
      <w:rPr>
        <w:rStyle w:val="a4"/>
      </w:rPr>
      <w:fldChar w:fldCharType="begin"/>
    </w:r>
    <w:r w:rsidR="00EE355F">
      <w:rPr>
        <w:rStyle w:val="a4"/>
      </w:rPr>
      <w:instrText xml:space="preserve">PAGE  </w:instrText>
    </w:r>
    <w:r>
      <w:rPr>
        <w:rStyle w:val="a4"/>
      </w:rPr>
      <w:fldChar w:fldCharType="separate"/>
    </w:r>
    <w:r w:rsidR="008011A7">
      <w:rPr>
        <w:rStyle w:val="a4"/>
        <w:noProof/>
      </w:rPr>
      <w:t>- 1 -</w:t>
    </w:r>
    <w:r>
      <w:rPr>
        <w:rStyle w:val="a4"/>
      </w:rPr>
      <w:fldChar w:fldCharType="end"/>
    </w:r>
  </w:p>
  <w:p w:rsidR="00EE355F" w:rsidRDefault="00EE35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5F" w:rsidRDefault="00EE355F">
      <w:r>
        <w:separator/>
      </w:r>
    </w:p>
  </w:footnote>
  <w:footnote w:type="continuationSeparator" w:id="0">
    <w:p w:rsidR="00EE355F" w:rsidRDefault="00EE3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BF6"/>
    <w:multiLevelType w:val="hybridMultilevel"/>
    <w:tmpl w:val="3AC06B24"/>
    <w:lvl w:ilvl="0" w:tplc="91E468D6">
      <w:start w:val="2"/>
      <w:numFmt w:val="decimalEnclosedCircle"/>
      <w:lvlText w:val="%1"/>
      <w:lvlJc w:val="left"/>
      <w:pPr>
        <w:tabs>
          <w:tab w:val="num" w:pos="569"/>
        </w:tabs>
        <w:ind w:left="569" w:hanging="360"/>
      </w:pPr>
      <w:rPr>
        <w:rFonts w:ascii="ＭＳ Ｐ明朝" w:eastAsia="ＭＳ Ｐ明朝" w:hAnsi="ＭＳ Ｐ明朝" w:hint="eastAsia"/>
        <w:u w:val="none"/>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
    <w:nsid w:val="077128E3"/>
    <w:multiLevelType w:val="hybridMultilevel"/>
    <w:tmpl w:val="D040B622"/>
    <w:lvl w:ilvl="0" w:tplc="8A461452">
      <w:start w:val="1"/>
      <w:numFmt w:val="bullet"/>
      <w:lvlText w:val="○"/>
      <w:lvlJc w:val="left"/>
      <w:pPr>
        <w:tabs>
          <w:tab w:val="num" w:pos="645"/>
        </w:tabs>
        <w:ind w:left="645" w:hanging="360"/>
      </w:pPr>
      <w:rPr>
        <w:rFonts w:ascii="ＭＳ Ｐ明朝" w:eastAsia="ＭＳ Ｐ明朝" w:hAnsi="ＭＳ Ｐ明朝" w:cs="Times New Roman" w:hint="eastAsia"/>
        <w:lang w:val="en-US"/>
      </w:rPr>
    </w:lvl>
    <w:lvl w:ilvl="1" w:tplc="BA6C4F6A">
      <w:start w:val="4"/>
      <w:numFmt w:val="bullet"/>
      <w:lvlText w:val="・"/>
      <w:lvlJc w:val="left"/>
      <w:pPr>
        <w:tabs>
          <w:tab w:val="num" w:pos="1065"/>
        </w:tabs>
        <w:ind w:left="1065" w:hanging="360"/>
      </w:pPr>
      <w:rPr>
        <w:rFonts w:ascii="ＭＳ Ｐ明朝" w:eastAsia="ＭＳ Ｐ明朝" w:hAnsi="ＭＳ Ｐ明朝" w:cs="Times New Roman" w:hint="eastAsia"/>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2">
    <w:nsid w:val="0B613AA8"/>
    <w:multiLevelType w:val="hybridMultilevel"/>
    <w:tmpl w:val="0414E7CC"/>
    <w:lvl w:ilvl="0" w:tplc="D2BAA374">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6E29B7"/>
    <w:multiLevelType w:val="hybridMultilevel"/>
    <w:tmpl w:val="CC34936C"/>
    <w:lvl w:ilvl="0" w:tplc="8D42B106">
      <w:start w:val="10"/>
      <w:numFmt w:val="decimalEnclosedCircle"/>
      <w:lvlText w:val="%1"/>
      <w:lvlJc w:val="left"/>
      <w:pPr>
        <w:tabs>
          <w:tab w:val="num" w:pos="474"/>
        </w:tabs>
        <w:ind w:left="474" w:hanging="300"/>
      </w:pPr>
      <w:rPr>
        <w:rFonts w:hint="eastAsia"/>
      </w:rPr>
    </w:lvl>
    <w:lvl w:ilvl="1" w:tplc="04090017" w:tentative="1">
      <w:start w:val="1"/>
      <w:numFmt w:val="aiueoFullWidth"/>
      <w:lvlText w:val="(%2)"/>
      <w:lvlJc w:val="left"/>
      <w:pPr>
        <w:tabs>
          <w:tab w:val="num" w:pos="1014"/>
        </w:tabs>
        <w:ind w:left="1014" w:hanging="420"/>
      </w:pPr>
    </w:lvl>
    <w:lvl w:ilvl="2" w:tplc="04090011" w:tentative="1">
      <w:start w:val="1"/>
      <w:numFmt w:val="decimalEnclosedCircle"/>
      <w:lvlText w:val="%3"/>
      <w:lvlJc w:val="left"/>
      <w:pPr>
        <w:tabs>
          <w:tab w:val="num" w:pos="1434"/>
        </w:tabs>
        <w:ind w:left="1434" w:hanging="420"/>
      </w:pPr>
    </w:lvl>
    <w:lvl w:ilvl="3" w:tplc="0409000F" w:tentative="1">
      <w:start w:val="1"/>
      <w:numFmt w:val="decimal"/>
      <w:lvlText w:val="%4."/>
      <w:lvlJc w:val="left"/>
      <w:pPr>
        <w:tabs>
          <w:tab w:val="num" w:pos="1854"/>
        </w:tabs>
        <w:ind w:left="1854" w:hanging="420"/>
      </w:pPr>
    </w:lvl>
    <w:lvl w:ilvl="4" w:tplc="04090017" w:tentative="1">
      <w:start w:val="1"/>
      <w:numFmt w:val="aiueoFullWidth"/>
      <w:lvlText w:val="(%5)"/>
      <w:lvlJc w:val="left"/>
      <w:pPr>
        <w:tabs>
          <w:tab w:val="num" w:pos="2274"/>
        </w:tabs>
        <w:ind w:left="2274" w:hanging="420"/>
      </w:pPr>
    </w:lvl>
    <w:lvl w:ilvl="5" w:tplc="04090011" w:tentative="1">
      <w:start w:val="1"/>
      <w:numFmt w:val="decimalEnclosedCircle"/>
      <w:lvlText w:val="%6"/>
      <w:lvlJc w:val="left"/>
      <w:pPr>
        <w:tabs>
          <w:tab w:val="num" w:pos="2694"/>
        </w:tabs>
        <w:ind w:left="2694" w:hanging="420"/>
      </w:pPr>
    </w:lvl>
    <w:lvl w:ilvl="6" w:tplc="0409000F" w:tentative="1">
      <w:start w:val="1"/>
      <w:numFmt w:val="decimal"/>
      <w:lvlText w:val="%7."/>
      <w:lvlJc w:val="left"/>
      <w:pPr>
        <w:tabs>
          <w:tab w:val="num" w:pos="3114"/>
        </w:tabs>
        <w:ind w:left="3114" w:hanging="420"/>
      </w:pPr>
    </w:lvl>
    <w:lvl w:ilvl="7" w:tplc="04090017" w:tentative="1">
      <w:start w:val="1"/>
      <w:numFmt w:val="aiueoFullWidth"/>
      <w:lvlText w:val="(%8)"/>
      <w:lvlJc w:val="left"/>
      <w:pPr>
        <w:tabs>
          <w:tab w:val="num" w:pos="3534"/>
        </w:tabs>
        <w:ind w:left="3534" w:hanging="420"/>
      </w:pPr>
    </w:lvl>
    <w:lvl w:ilvl="8" w:tplc="04090011" w:tentative="1">
      <w:start w:val="1"/>
      <w:numFmt w:val="decimalEnclosedCircle"/>
      <w:lvlText w:val="%9"/>
      <w:lvlJc w:val="left"/>
      <w:pPr>
        <w:tabs>
          <w:tab w:val="num" w:pos="3954"/>
        </w:tabs>
        <w:ind w:left="3954" w:hanging="420"/>
      </w:pPr>
    </w:lvl>
  </w:abstractNum>
  <w:abstractNum w:abstractNumId="4">
    <w:nsid w:val="1E991886"/>
    <w:multiLevelType w:val="hybridMultilevel"/>
    <w:tmpl w:val="606A4CAA"/>
    <w:lvl w:ilvl="0" w:tplc="F5380D00">
      <w:start w:val="1"/>
      <w:numFmt w:val="decimalEnclosedCircle"/>
      <w:lvlText w:val="%1"/>
      <w:lvlJc w:val="left"/>
      <w:pPr>
        <w:tabs>
          <w:tab w:val="num" w:pos="915"/>
        </w:tabs>
        <w:ind w:left="915" w:hanging="360"/>
      </w:pPr>
      <w:rPr>
        <w:rFonts w:hint="eastAsia"/>
      </w:rPr>
    </w:lvl>
    <w:lvl w:ilvl="1" w:tplc="AD482AC8">
      <w:start w:val="1"/>
      <w:numFmt w:val="bullet"/>
      <w:lvlText w:val="○"/>
      <w:lvlJc w:val="left"/>
      <w:pPr>
        <w:tabs>
          <w:tab w:val="num" w:pos="1335"/>
        </w:tabs>
        <w:ind w:left="1335"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nsid w:val="22B7769C"/>
    <w:multiLevelType w:val="hybridMultilevel"/>
    <w:tmpl w:val="A830A454"/>
    <w:lvl w:ilvl="0" w:tplc="F45E399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234E18E9"/>
    <w:multiLevelType w:val="hybridMultilevel"/>
    <w:tmpl w:val="B45CCA98"/>
    <w:lvl w:ilvl="0" w:tplc="58787C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6548F3"/>
    <w:multiLevelType w:val="hybridMultilevel"/>
    <w:tmpl w:val="68341040"/>
    <w:lvl w:ilvl="0" w:tplc="9D58A760">
      <w:start w:val="7"/>
      <w:numFmt w:val="bullet"/>
      <w:lvlText w:val="○"/>
      <w:lvlJc w:val="left"/>
      <w:pPr>
        <w:tabs>
          <w:tab w:val="num" w:pos="569"/>
        </w:tabs>
        <w:ind w:left="569" w:hanging="360"/>
      </w:pPr>
      <w:rPr>
        <w:rFonts w:ascii="ＭＳ Ｐ明朝" w:eastAsia="ＭＳ Ｐ明朝" w:hAnsi="ＭＳ Ｐ明朝" w:cs="Times New Roman" w:hint="eastAsia"/>
      </w:rPr>
    </w:lvl>
    <w:lvl w:ilvl="1" w:tplc="A4B43808">
      <w:start w:val="4"/>
      <w:numFmt w:val="bullet"/>
      <w:lvlText w:val="●"/>
      <w:lvlJc w:val="left"/>
      <w:pPr>
        <w:tabs>
          <w:tab w:val="num" w:pos="989"/>
        </w:tabs>
        <w:ind w:left="989" w:hanging="360"/>
      </w:pPr>
      <w:rPr>
        <w:rFonts w:ascii="MS UI Gothic" w:eastAsia="MS UI Gothic" w:hAnsi="MS UI Gothic" w:cs="Times New Roman" w:hint="eastAsia"/>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8">
    <w:nsid w:val="25DB7FAA"/>
    <w:multiLevelType w:val="hybridMultilevel"/>
    <w:tmpl w:val="5AAA9D58"/>
    <w:lvl w:ilvl="0" w:tplc="643232E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C4F1FB9"/>
    <w:multiLevelType w:val="hybridMultilevel"/>
    <w:tmpl w:val="D16E0A04"/>
    <w:lvl w:ilvl="0" w:tplc="255CAFBC">
      <w:start w:val="1"/>
      <w:numFmt w:val="bullet"/>
      <w:lvlText w:val="○"/>
      <w:lvlJc w:val="left"/>
      <w:pPr>
        <w:tabs>
          <w:tab w:val="num" w:pos="570"/>
        </w:tabs>
        <w:ind w:left="570" w:hanging="360"/>
      </w:pPr>
      <w:rPr>
        <w:rFonts w:ascii="ＭＳ 明朝" w:eastAsia="ＭＳ 明朝" w:hAnsi="ＭＳ 明朝" w:cs="Times New Roman" w:hint="eastAsia"/>
      </w:rPr>
    </w:lvl>
    <w:lvl w:ilvl="1" w:tplc="8BA48DBA">
      <w:start w:val="1"/>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D0C6F35"/>
    <w:multiLevelType w:val="hybridMultilevel"/>
    <w:tmpl w:val="A62C5260"/>
    <w:lvl w:ilvl="0" w:tplc="CCE288B2">
      <w:start w:val="2"/>
      <w:numFmt w:val="decimalEnclosedCircle"/>
      <w:lvlText w:val="%1"/>
      <w:lvlJc w:val="left"/>
      <w:pPr>
        <w:tabs>
          <w:tab w:val="num" w:pos="1530"/>
        </w:tabs>
        <w:ind w:left="1530" w:hanging="390"/>
      </w:pPr>
      <w:rPr>
        <w:rFonts w:hint="eastAsia"/>
      </w:r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11">
    <w:nsid w:val="2E745261"/>
    <w:multiLevelType w:val="hybridMultilevel"/>
    <w:tmpl w:val="67047904"/>
    <w:lvl w:ilvl="0" w:tplc="17E8A264">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0240E93"/>
    <w:multiLevelType w:val="hybridMultilevel"/>
    <w:tmpl w:val="6324C2E4"/>
    <w:lvl w:ilvl="0" w:tplc="E18661A4">
      <w:start w:val="7"/>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3AC1496"/>
    <w:multiLevelType w:val="hybridMultilevel"/>
    <w:tmpl w:val="85AECE72"/>
    <w:lvl w:ilvl="0" w:tplc="3B3841B8">
      <w:start w:val="1"/>
      <w:numFmt w:val="decimalEnclosedCircle"/>
      <w:lvlText w:val="（%1"/>
      <w:lvlJc w:val="left"/>
      <w:pPr>
        <w:ind w:left="2154" w:hanging="465"/>
      </w:pPr>
      <w:rPr>
        <w:rFonts w:hint="default"/>
      </w:rPr>
    </w:lvl>
    <w:lvl w:ilvl="1" w:tplc="04090017" w:tentative="1">
      <w:start w:val="1"/>
      <w:numFmt w:val="aiueoFullWidth"/>
      <w:lvlText w:val="(%2)"/>
      <w:lvlJc w:val="left"/>
      <w:pPr>
        <w:ind w:left="2529" w:hanging="420"/>
      </w:pPr>
    </w:lvl>
    <w:lvl w:ilvl="2" w:tplc="04090011" w:tentative="1">
      <w:start w:val="1"/>
      <w:numFmt w:val="decimalEnclosedCircle"/>
      <w:lvlText w:val="%3"/>
      <w:lvlJc w:val="left"/>
      <w:pPr>
        <w:ind w:left="2949" w:hanging="420"/>
      </w:pPr>
    </w:lvl>
    <w:lvl w:ilvl="3" w:tplc="0409000F" w:tentative="1">
      <w:start w:val="1"/>
      <w:numFmt w:val="decimal"/>
      <w:lvlText w:val="%4."/>
      <w:lvlJc w:val="left"/>
      <w:pPr>
        <w:ind w:left="3369" w:hanging="420"/>
      </w:pPr>
    </w:lvl>
    <w:lvl w:ilvl="4" w:tplc="04090017" w:tentative="1">
      <w:start w:val="1"/>
      <w:numFmt w:val="aiueoFullWidth"/>
      <w:lvlText w:val="(%5)"/>
      <w:lvlJc w:val="left"/>
      <w:pPr>
        <w:ind w:left="3789" w:hanging="420"/>
      </w:pPr>
    </w:lvl>
    <w:lvl w:ilvl="5" w:tplc="04090011" w:tentative="1">
      <w:start w:val="1"/>
      <w:numFmt w:val="decimalEnclosedCircle"/>
      <w:lvlText w:val="%6"/>
      <w:lvlJc w:val="left"/>
      <w:pPr>
        <w:ind w:left="4209" w:hanging="420"/>
      </w:pPr>
    </w:lvl>
    <w:lvl w:ilvl="6" w:tplc="0409000F" w:tentative="1">
      <w:start w:val="1"/>
      <w:numFmt w:val="decimal"/>
      <w:lvlText w:val="%7."/>
      <w:lvlJc w:val="left"/>
      <w:pPr>
        <w:ind w:left="4629" w:hanging="420"/>
      </w:pPr>
    </w:lvl>
    <w:lvl w:ilvl="7" w:tplc="04090017" w:tentative="1">
      <w:start w:val="1"/>
      <w:numFmt w:val="aiueoFullWidth"/>
      <w:lvlText w:val="(%8)"/>
      <w:lvlJc w:val="left"/>
      <w:pPr>
        <w:ind w:left="5049" w:hanging="420"/>
      </w:pPr>
    </w:lvl>
    <w:lvl w:ilvl="8" w:tplc="04090011" w:tentative="1">
      <w:start w:val="1"/>
      <w:numFmt w:val="decimalEnclosedCircle"/>
      <w:lvlText w:val="%9"/>
      <w:lvlJc w:val="left"/>
      <w:pPr>
        <w:ind w:left="5469" w:hanging="420"/>
      </w:pPr>
    </w:lvl>
  </w:abstractNum>
  <w:abstractNum w:abstractNumId="14">
    <w:nsid w:val="36F22150"/>
    <w:multiLevelType w:val="hybridMultilevel"/>
    <w:tmpl w:val="CAEE8F06"/>
    <w:lvl w:ilvl="0" w:tplc="A0DECBEC">
      <w:start w:val="2"/>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371733B8"/>
    <w:multiLevelType w:val="hybridMultilevel"/>
    <w:tmpl w:val="F46C729A"/>
    <w:lvl w:ilvl="0" w:tplc="147C48DE">
      <w:start w:val="1"/>
      <w:numFmt w:val="decimalEnclosedCircle"/>
      <w:lvlText w:val="%1"/>
      <w:lvlJc w:val="left"/>
      <w:pPr>
        <w:ind w:left="1837" w:hanging="360"/>
      </w:pPr>
      <w:rPr>
        <w:rFonts w:hint="default"/>
      </w:rPr>
    </w:lvl>
    <w:lvl w:ilvl="1" w:tplc="04090017" w:tentative="1">
      <w:start w:val="1"/>
      <w:numFmt w:val="aiueoFullWidth"/>
      <w:lvlText w:val="(%2)"/>
      <w:lvlJc w:val="left"/>
      <w:pPr>
        <w:ind w:left="2317" w:hanging="420"/>
      </w:pPr>
    </w:lvl>
    <w:lvl w:ilvl="2" w:tplc="04090011" w:tentative="1">
      <w:start w:val="1"/>
      <w:numFmt w:val="decimalEnclosedCircle"/>
      <w:lvlText w:val="%3"/>
      <w:lvlJc w:val="left"/>
      <w:pPr>
        <w:ind w:left="2737" w:hanging="420"/>
      </w:pPr>
    </w:lvl>
    <w:lvl w:ilvl="3" w:tplc="0409000F" w:tentative="1">
      <w:start w:val="1"/>
      <w:numFmt w:val="decimal"/>
      <w:lvlText w:val="%4."/>
      <w:lvlJc w:val="left"/>
      <w:pPr>
        <w:ind w:left="3157" w:hanging="420"/>
      </w:pPr>
    </w:lvl>
    <w:lvl w:ilvl="4" w:tplc="04090017" w:tentative="1">
      <w:start w:val="1"/>
      <w:numFmt w:val="aiueoFullWidth"/>
      <w:lvlText w:val="(%5)"/>
      <w:lvlJc w:val="left"/>
      <w:pPr>
        <w:ind w:left="3577" w:hanging="420"/>
      </w:pPr>
    </w:lvl>
    <w:lvl w:ilvl="5" w:tplc="04090011" w:tentative="1">
      <w:start w:val="1"/>
      <w:numFmt w:val="decimalEnclosedCircle"/>
      <w:lvlText w:val="%6"/>
      <w:lvlJc w:val="left"/>
      <w:pPr>
        <w:ind w:left="3997" w:hanging="420"/>
      </w:pPr>
    </w:lvl>
    <w:lvl w:ilvl="6" w:tplc="0409000F" w:tentative="1">
      <w:start w:val="1"/>
      <w:numFmt w:val="decimal"/>
      <w:lvlText w:val="%7."/>
      <w:lvlJc w:val="left"/>
      <w:pPr>
        <w:ind w:left="4417" w:hanging="420"/>
      </w:pPr>
    </w:lvl>
    <w:lvl w:ilvl="7" w:tplc="04090017" w:tentative="1">
      <w:start w:val="1"/>
      <w:numFmt w:val="aiueoFullWidth"/>
      <w:lvlText w:val="(%8)"/>
      <w:lvlJc w:val="left"/>
      <w:pPr>
        <w:ind w:left="4837" w:hanging="420"/>
      </w:pPr>
    </w:lvl>
    <w:lvl w:ilvl="8" w:tplc="04090011" w:tentative="1">
      <w:start w:val="1"/>
      <w:numFmt w:val="decimalEnclosedCircle"/>
      <w:lvlText w:val="%9"/>
      <w:lvlJc w:val="left"/>
      <w:pPr>
        <w:ind w:left="5257" w:hanging="420"/>
      </w:pPr>
    </w:lvl>
  </w:abstractNum>
  <w:abstractNum w:abstractNumId="16">
    <w:nsid w:val="3C247C33"/>
    <w:multiLevelType w:val="hybridMultilevel"/>
    <w:tmpl w:val="50F40256"/>
    <w:lvl w:ilvl="0" w:tplc="F7FAD0A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DC4561D"/>
    <w:multiLevelType w:val="hybridMultilevel"/>
    <w:tmpl w:val="462C6ACE"/>
    <w:lvl w:ilvl="0" w:tplc="6FEAF58A">
      <w:start w:val="1"/>
      <w:numFmt w:val="decimalEnclosedCircle"/>
      <w:lvlText w:val="%1"/>
      <w:lvlJc w:val="left"/>
      <w:pPr>
        <w:tabs>
          <w:tab w:val="num" w:pos="989"/>
        </w:tabs>
        <w:ind w:left="989" w:hanging="360"/>
      </w:pPr>
      <w:rPr>
        <w:rFonts w:hint="default"/>
      </w:rPr>
    </w:lvl>
    <w:lvl w:ilvl="1" w:tplc="04090017" w:tentative="1">
      <w:start w:val="1"/>
      <w:numFmt w:val="aiueoFullWidth"/>
      <w:lvlText w:val="(%2)"/>
      <w:lvlJc w:val="left"/>
      <w:pPr>
        <w:tabs>
          <w:tab w:val="num" w:pos="1469"/>
        </w:tabs>
        <w:ind w:left="1469" w:hanging="420"/>
      </w:pPr>
    </w:lvl>
    <w:lvl w:ilvl="2" w:tplc="04090011" w:tentative="1">
      <w:start w:val="1"/>
      <w:numFmt w:val="decimalEnclosedCircle"/>
      <w:lvlText w:val="%3"/>
      <w:lvlJc w:val="left"/>
      <w:pPr>
        <w:tabs>
          <w:tab w:val="num" w:pos="1889"/>
        </w:tabs>
        <w:ind w:left="1889" w:hanging="420"/>
      </w:pPr>
    </w:lvl>
    <w:lvl w:ilvl="3" w:tplc="0409000F" w:tentative="1">
      <w:start w:val="1"/>
      <w:numFmt w:val="decimal"/>
      <w:lvlText w:val="%4."/>
      <w:lvlJc w:val="left"/>
      <w:pPr>
        <w:tabs>
          <w:tab w:val="num" w:pos="2309"/>
        </w:tabs>
        <w:ind w:left="2309" w:hanging="420"/>
      </w:pPr>
    </w:lvl>
    <w:lvl w:ilvl="4" w:tplc="04090017" w:tentative="1">
      <w:start w:val="1"/>
      <w:numFmt w:val="aiueoFullWidth"/>
      <w:lvlText w:val="(%5)"/>
      <w:lvlJc w:val="left"/>
      <w:pPr>
        <w:tabs>
          <w:tab w:val="num" w:pos="2729"/>
        </w:tabs>
        <w:ind w:left="2729" w:hanging="420"/>
      </w:pPr>
    </w:lvl>
    <w:lvl w:ilvl="5" w:tplc="04090011" w:tentative="1">
      <w:start w:val="1"/>
      <w:numFmt w:val="decimalEnclosedCircle"/>
      <w:lvlText w:val="%6"/>
      <w:lvlJc w:val="left"/>
      <w:pPr>
        <w:tabs>
          <w:tab w:val="num" w:pos="3149"/>
        </w:tabs>
        <w:ind w:left="3149" w:hanging="420"/>
      </w:pPr>
    </w:lvl>
    <w:lvl w:ilvl="6" w:tplc="0409000F" w:tentative="1">
      <w:start w:val="1"/>
      <w:numFmt w:val="decimal"/>
      <w:lvlText w:val="%7."/>
      <w:lvlJc w:val="left"/>
      <w:pPr>
        <w:tabs>
          <w:tab w:val="num" w:pos="3569"/>
        </w:tabs>
        <w:ind w:left="3569" w:hanging="420"/>
      </w:pPr>
    </w:lvl>
    <w:lvl w:ilvl="7" w:tplc="04090017" w:tentative="1">
      <w:start w:val="1"/>
      <w:numFmt w:val="aiueoFullWidth"/>
      <w:lvlText w:val="(%8)"/>
      <w:lvlJc w:val="left"/>
      <w:pPr>
        <w:tabs>
          <w:tab w:val="num" w:pos="3989"/>
        </w:tabs>
        <w:ind w:left="3989" w:hanging="420"/>
      </w:pPr>
    </w:lvl>
    <w:lvl w:ilvl="8" w:tplc="04090011" w:tentative="1">
      <w:start w:val="1"/>
      <w:numFmt w:val="decimalEnclosedCircle"/>
      <w:lvlText w:val="%9"/>
      <w:lvlJc w:val="left"/>
      <w:pPr>
        <w:tabs>
          <w:tab w:val="num" w:pos="4409"/>
        </w:tabs>
        <w:ind w:left="4409" w:hanging="420"/>
      </w:pPr>
    </w:lvl>
  </w:abstractNum>
  <w:abstractNum w:abstractNumId="18">
    <w:nsid w:val="41133A69"/>
    <w:multiLevelType w:val="hybridMultilevel"/>
    <w:tmpl w:val="B186CF2A"/>
    <w:lvl w:ilvl="0" w:tplc="1442827E">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4C523875"/>
    <w:multiLevelType w:val="hybridMultilevel"/>
    <w:tmpl w:val="7896781E"/>
    <w:lvl w:ilvl="0" w:tplc="273EE730">
      <w:start w:val="1"/>
      <w:numFmt w:val="decimal"/>
      <w:lvlText w:val="(%1)"/>
      <w:lvlJc w:val="left"/>
      <w:pPr>
        <w:tabs>
          <w:tab w:val="num" w:pos="375"/>
        </w:tabs>
        <w:ind w:left="375" w:hanging="375"/>
      </w:pPr>
      <w:rPr>
        <w:rFonts w:hint="default"/>
      </w:rPr>
    </w:lvl>
    <w:lvl w:ilvl="1" w:tplc="85742512">
      <w:start w:val="7"/>
      <w:numFmt w:val="bullet"/>
      <w:lvlText w:val="・"/>
      <w:lvlJc w:val="left"/>
      <w:pPr>
        <w:tabs>
          <w:tab w:val="num" w:pos="780"/>
        </w:tabs>
        <w:ind w:left="780" w:hanging="360"/>
      </w:pPr>
      <w:rPr>
        <w:rFonts w:ascii="ＭＳ Ｐ明朝" w:eastAsia="ＭＳ Ｐ明朝" w:hAnsi="ＭＳ Ｐ明朝" w:cs="Times New Roman" w:hint="eastAsia"/>
      </w:rPr>
    </w:lvl>
    <w:lvl w:ilvl="2" w:tplc="B694D8CC">
      <w:start w:val="7"/>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7215BE"/>
    <w:multiLevelType w:val="hybridMultilevel"/>
    <w:tmpl w:val="99749044"/>
    <w:lvl w:ilvl="0" w:tplc="171E631C">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F826146"/>
    <w:multiLevelType w:val="hybridMultilevel"/>
    <w:tmpl w:val="C7384A0C"/>
    <w:lvl w:ilvl="0" w:tplc="7FAC758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2961147"/>
    <w:multiLevelType w:val="hybridMultilevel"/>
    <w:tmpl w:val="0B24CD1E"/>
    <w:lvl w:ilvl="0" w:tplc="395AC2E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91F3614"/>
    <w:multiLevelType w:val="hybridMultilevel"/>
    <w:tmpl w:val="DC4CDDC8"/>
    <w:lvl w:ilvl="0" w:tplc="97565394">
      <w:numFmt w:val="bullet"/>
      <w:lvlText w:val="○"/>
      <w:lvlJc w:val="left"/>
      <w:pPr>
        <w:tabs>
          <w:tab w:val="num" w:pos="1150"/>
        </w:tabs>
        <w:ind w:left="1150" w:hanging="390"/>
      </w:pPr>
      <w:rPr>
        <w:rFonts w:ascii="ＭＳ 明朝" w:eastAsia="ＭＳ 明朝" w:hAnsi="ＭＳ 明朝" w:cs="Times New Roman" w:hint="eastAsia"/>
      </w:rPr>
    </w:lvl>
    <w:lvl w:ilvl="1" w:tplc="0409000B" w:tentative="1">
      <w:start w:val="1"/>
      <w:numFmt w:val="bullet"/>
      <w:lvlText w:val=""/>
      <w:lvlJc w:val="left"/>
      <w:pPr>
        <w:tabs>
          <w:tab w:val="num" w:pos="1600"/>
        </w:tabs>
        <w:ind w:left="1600" w:hanging="420"/>
      </w:pPr>
      <w:rPr>
        <w:rFonts w:ascii="Wingdings" w:hAnsi="Wingdings" w:hint="default"/>
      </w:rPr>
    </w:lvl>
    <w:lvl w:ilvl="2" w:tplc="0409000D" w:tentative="1">
      <w:start w:val="1"/>
      <w:numFmt w:val="bullet"/>
      <w:lvlText w:val=""/>
      <w:lvlJc w:val="left"/>
      <w:pPr>
        <w:tabs>
          <w:tab w:val="num" w:pos="2020"/>
        </w:tabs>
        <w:ind w:left="2020" w:hanging="420"/>
      </w:pPr>
      <w:rPr>
        <w:rFonts w:ascii="Wingdings" w:hAnsi="Wingdings" w:hint="default"/>
      </w:rPr>
    </w:lvl>
    <w:lvl w:ilvl="3" w:tplc="04090001" w:tentative="1">
      <w:start w:val="1"/>
      <w:numFmt w:val="bullet"/>
      <w:lvlText w:val=""/>
      <w:lvlJc w:val="left"/>
      <w:pPr>
        <w:tabs>
          <w:tab w:val="num" w:pos="2440"/>
        </w:tabs>
        <w:ind w:left="2440" w:hanging="420"/>
      </w:pPr>
      <w:rPr>
        <w:rFonts w:ascii="Wingdings" w:hAnsi="Wingdings" w:hint="default"/>
      </w:rPr>
    </w:lvl>
    <w:lvl w:ilvl="4" w:tplc="0409000B" w:tentative="1">
      <w:start w:val="1"/>
      <w:numFmt w:val="bullet"/>
      <w:lvlText w:val=""/>
      <w:lvlJc w:val="left"/>
      <w:pPr>
        <w:tabs>
          <w:tab w:val="num" w:pos="2860"/>
        </w:tabs>
        <w:ind w:left="2860" w:hanging="420"/>
      </w:pPr>
      <w:rPr>
        <w:rFonts w:ascii="Wingdings" w:hAnsi="Wingdings" w:hint="default"/>
      </w:rPr>
    </w:lvl>
    <w:lvl w:ilvl="5" w:tplc="0409000D" w:tentative="1">
      <w:start w:val="1"/>
      <w:numFmt w:val="bullet"/>
      <w:lvlText w:val=""/>
      <w:lvlJc w:val="left"/>
      <w:pPr>
        <w:tabs>
          <w:tab w:val="num" w:pos="3280"/>
        </w:tabs>
        <w:ind w:left="3280" w:hanging="420"/>
      </w:pPr>
      <w:rPr>
        <w:rFonts w:ascii="Wingdings" w:hAnsi="Wingdings" w:hint="default"/>
      </w:rPr>
    </w:lvl>
    <w:lvl w:ilvl="6" w:tplc="04090001" w:tentative="1">
      <w:start w:val="1"/>
      <w:numFmt w:val="bullet"/>
      <w:lvlText w:val=""/>
      <w:lvlJc w:val="left"/>
      <w:pPr>
        <w:tabs>
          <w:tab w:val="num" w:pos="3700"/>
        </w:tabs>
        <w:ind w:left="3700" w:hanging="420"/>
      </w:pPr>
      <w:rPr>
        <w:rFonts w:ascii="Wingdings" w:hAnsi="Wingdings" w:hint="default"/>
      </w:rPr>
    </w:lvl>
    <w:lvl w:ilvl="7" w:tplc="0409000B" w:tentative="1">
      <w:start w:val="1"/>
      <w:numFmt w:val="bullet"/>
      <w:lvlText w:val=""/>
      <w:lvlJc w:val="left"/>
      <w:pPr>
        <w:tabs>
          <w:tab w:val="num" w:pos="4120"/>
        </w:tabs>
        <w:ind w:left="4120" w:hanging="420"/>
      </w:pPr>
      <w:rPr>
        <w:rFonts w:ascii="Wingdings" w:hAnsi="Wingdings" w:hint="default"/>
      </w:rPr>
    </w:lvl>
    <w:lvl w:ilvl="8" w:tplc="0409000D" w:tentative="1">
      <w:start w:val="1"/>
      <w:numFmt w:val="bullet"/>
      <w:lvlText w:val=""/>
      <w:lvlJc w:val="left"/>
      <w:pPr>
        <w:tabs>
          <w:tab w:val="num" w:pos="4540"/>
        </w:tabs>
        <w:ind w:left="4540" w:hanging="420"/>
      </w:pPr>
      <w:rPr>
        <w:rFonts w:ascii="Wingdings" w:hAnsi="Wingdings" w:hint="default"/>
      </w:rPr>
    </w:lvl>
  </w:abstractNum>
  <w:abstractNum w:abstractNumId="24">
    <w:nsid w:val="60043272"/>
    <w:multiLevelType w:val="hybridMultilevel"/>
    <w:tmpl w:val="D92E72B0"/>
    <w:lvl w:ilvl="0" w:tplc="357E6B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4121758"/>
    <w:multiLevelType w:val="hybridMultilevel"/>
    <w:tmpl w:val="F85216B4"/>
    <w:lvl w:ilvl="0" w:tplc="ED0682B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A456A30"/>
    <w:multiLevelType w:val="hybridMultilevel"/>
    <w:tmpl w:val="64A0CFFE"/>
    <w:lvl w:ilvl="0" w:tplc="65222CB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5"/>
  </w:num>
  <w:num w:numId="2">
    <w:abstractNumId w:val="21"/>
  </w:num>
  <w:num w:numId="3">
    <w:abstractNumId w:val="4"/>
  </w:num>
  <w:num w:numId="4">
    <w:abstractNumId w:val="11"/>
  </w:num>
  <w:num w:numId="5">
    <w:abstractNumId w:val="22"/>
  </w:num>
  <w:num w:numId="6">
    <w:abstractNumId w:val="20"/>
  </w:num>
  <w:num w:numId="7">
    <w:abstractNumId w:val="1"/>
  </w:num>
  <w:num w:numId="8">
    <w:abstractNumId w:val="12"/>
  </w:num>
  <w:num w:numId="9">
    <w:abstractNumId w:val="19"/>
  </w:num>
  <w:num w:numId="10">
    <w:abstractNumId w:val="2"/>
  </w:num>
  <w:num w:numId="11">
    <w:abstractNumId w:val="14"/>
  </w:num>
  <w:num w:numId="12">
    <w:abstractNumId w:val="23"/>
  </w:num>
  <w:num w:numId="13">
    <w:abstractNumId w:val="6"/>
  </w:num>
  <w:num w:numId="14">
    <w:abstractNumId w:val="7"/>
  </w:num>
  <w:num w:numId="15">
    <w:abstractNumId w:val="9"/>
  </w:num>
  <w:num w:numId="16">
    <w:abstractNumId w:val="0"/>
  </w:num>
  <w:num w:numId="17">
    <w:abstractNumId w:val="26"/>
  </w:num>
  <w:num w:numId="18">
    <w:abstractNumId w:val="3"/>
  </w:num>
  <w:num w:numId="19">
    <w:abstractNumId w:val="24"/>
  </w:num>
  <w:num w:numId="20">
    <w:abstractNumId w:val="10"/>
  </w:num>
  <w:num w:numId="21">
    <w:abstractNumId w:val="5"/>
  </w:num>
  <w:num w:numId="22">
    <w:abstractNumId w:val="8"/>
  </w:num>
  <w:num w:numId="23">
    <w:abstractNumId w:val="17"/>
  </w:num>
  <w:num w:numId="24">
    <w:abstractNumId w:val="16"/>
  </w:num>
  <w:num w:numId="25">
    <w:abstractNumId w:val="18"/>
  </w:num>
  <w:num w:numId="26">
    <w:abstractNumId w:val="1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zuki">
    <w15:presenceInfo w15:providerId="None" w15:userId="Sizu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dirty"/>
  <w:stylePaneFormatFilter w:val="3F01"/>
  <w:revisionView w:markup="0"/>
  <w:defaultTabStop w:val="720"/>
  <w:hyphenationZone w:val="0"/>
  <w:doNotHyphenateCaps/>
  <w:drawingGridHorizontalSpacing w:val="211"/>
  <w:drawingGridVerticalSpacing w:val="335"/>
  <w:displayHorizontalDrawingGridEvery w:val="0"/>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
  <w:rsids>
    <w:rsidRoot w:val="001E5F08"/>
    <w:rsid w:val="00002D1A"/>
    <w:rsid w:val="00003D36"/>
    <w:rsid w:val="000104BE"/>
    <w:rsid w:val="000108F2"/>
    <w:rsid w:val="000110B1"/>
    <w:rsid w:val="0001435E"/>
    <w:rsid w:val="00014701"/>
    <w:rsid w:val="00014F06"/>
    <w:rsid w:val="0001568F"/>
    <w:rsid w:val="00017C71"/>
    <w:rsid w:val="00022CCE"/>
    <w:rsid w:val="00023912"/>
    <w:rsid w:val="00024269"/>
    <w:rsid w:val="0002480A"/>
    <w:rsid w:val="00026AAE"/>
    <w:rsid w:val="00026BB7"/>
    <w:rsid w:val="00026C66"/>
    <w:rsid w:val="0003053A"/>
    <w:rsid w:val="0003168C"/>
    <w:rsid w:val="00031752"/>
    <w:rsid w:val="000338BC"/>
    <w:rsid w:val="00034315"/>
    <w:rsid w:val="00035556"/>
    <w:rsid w:val="00035B29"/>
    <w:rsid w:val="00036252"/>
    <w:rsid w:val="00036A53"/>
    <w:rsid w:val="00042F84"/>
    <w:rsid w:val="00047D3A"/>
    <w:rsid w:val="00050C2A"/>
    <w:rsid w:val="000521CE"/>
    <w:rsid w:val="00055252"/>
    <w:rsid w:val="00056105"/>
    <w:rsid w:val="00060E83"/>
    <w:rsid w:val="00061379"/>
    <w:rsid w:val="000613E3"/>
    <w:rsid w:val="00061C48"/>
    <w:rsid w:val="00062A5D"/>
    <w:rsid w:val="00064DFE"/>
    <w:rsid w:val="0007272E"/>
    <w:rsid w:val="000769A9"/>
    <w:rsid w:val="00077916"/>
    <w:rsid w:val="00082951"/>
    <w:rsid w:val="000835E2"/>
    <w:rsid w:val="00083E83"/>
    <w:rsid w:val="00085E03"/>
    <w:rsid w:val="000877CC"/>
    <w:rsid w:val="00091E93"/>
    <w:rsid w:val="00093206"/>
    <w:rsid w:val="000A05BC"/>
    <w:rsid w:val="000A0F29"/>
    <w:rsid w:val="000A10D2"/>
    <w:rsid w:val="000A571F"/>
    <w:rsid w:val="000A5C99"/>
    <w:rsid w:val="000A60A0"/>
    <w:rsid w:val="000B05F4"/>
    <w:rsid w:val="000B0760"/>
    <w:rsid w:val="000B1096"/>
    <w:rsid w:val="000B20FA"/>
    <w:rsid w:val="000B51F5"/>
    <w:rsid w:val="000B5461"/>
    <w:rsid w:val="000B6C40"/>
    <w:rsid w:val="000B7E11"/>
    <w:rsid w:val="000C02D6"/>
    <w:rsid w:val="000C0D2A"/>
    <w:rsid w:val="000C0F4D"/>
    <w:rsid w:val="000C2049"/>
    <w:rsid w:val="000C2874"/>
    <w:rsid w:val="000C3459"/>
    <w:rsid w:val="000C38C3"/>
    <w:rsid w:val="000C666E"/>
    <w:rsid w:val="000C6AC3"/>
    <w:rsid w:val="000D03B1"/>
    <w:rsid w:val="000D12F5"/>
    <w:rsid w:val="000D1474"/>
    <w:rsid w:val="000D15A0"/>
    <w:rsid w:val="000D2AD7"/>
    <w:rsid w:val="000D2BC8"/>
    <w:rsid w:val="000D6F89"/>
    <w:rsid w:val="000D7A93"/>
    <w:rsid w:val="000D7E8B"/>
    <w:rsid w:val="000E24EA"/>
    <w:rsid w:val="000E41F1"/>
    <w:rsid w:val="000E4714"/>
    <w:rsid w:val="000F0DC5"/>
    <w:rsid w:val="000F205E"/>
    <w:rsid w:val="000F26FD"/>
    <w:rsid w:val="000F42EC"/>
    <w:rsid w:val="000F4554"/>
    <w:rsid w:val="00104A40"/>
    <w:rsid w:val="001061CB"/>
    <w:rsid w:val="001064B0"/>
    <w:rsid w:val="00106B4F"/>
    <w:rsid w:val="00111172"/>
    <w:rsid w:val="00112409"/>
    <w:rsid w:val="001140ED"/>
    <w:rsid w:val="00115C20"/>
    <w:rsid w:val="001179BE"/>
    <w:rsid w:val="001225AD"/>
    <w:rsid w:val="00124831"/>
    <w:rsid w:val="0012591C"/>
    <w:rsid w:val="00127837"/>
    <w:rsid w:val="00127F5F"/>
    <w:rsid w:val="00130340"/>
    <w:rsid w:val="00131660"/>
    <w:rsid w:val="00132411"/>
    <w:rsid w:val="00133FB2"/>
    <w:rsid w:val="001340C2"/>
    <w:rsid w:val="00134421"/>
    <w:rsid w:val="00135E4D"/>
    <w:rsid w:val="00135E5F"/>
    <w:rsid w:val="0014096A"/>
    <w:rsid w:val="00141EE1"/>
    <w:rsid w:val="0014292E"/>
    <w:rsid w:val="0014469E"/>
    <w:rsid w:val="00144BFB"/>
    <w:rsid w:val="001465C3"/>
    <w:rsid w:val="00154A89"/>
    <w:rsid w:val="0015541C"/>
    <w:rsid w:val="0015620B"/>
    <w:rsid w:val="0015771B"/>
    <w:rsid w:val="001577FE"/>
    <w:rsid w:val="001623F7"/>
    <w:rsid w:val="00162515"/>
    <w:rsid w:val="00163B79"/>
    <w:rsid w:val="00164364"/>
    <w:rsid w:val="001653F6"/>
    <w:rsid w:val="00165FB6"/>
    <w:rsid w:val="001731BE"/>
    <w:rsid w:val="0017497E"/>
    <w:rsid w:val="0018016F"/>
    <w:rsid w:val="001855FB"/>
    <w:rsid w:val="0019237F"/>
    <w:rsid w:val="00192805"/>
    <w:rsid w:val="00192955"/>
    <w:rsid w:val="001937C0"/>
    <w:rsid w:val="001948EB"/>
    <w:rsid w:val="00194ED3"/>
    <w:rsid w:val="001A0778"/>
    <w:rsid w:val="001A0D8B"/>
    <w:rsid w:val="001A1CA9"/>
    <w:rsid w:val="001A1E74"/>
    <w:rsid w:val="001A353C"/>
    <w:rsid w:val="001A3860"/>
    <w:rsid w:val="001A450B"/>
    <w:rsid w:val="001A55FC"/>
    <w:rsid w:val="001A622E"/>
    <w:rsid w:val="001A74E9"/>
    <w:rsid w:val="001B0CE2"/>
    <w:rsid w:val="001B1F20"/>
    <w:rsid w:val="001B4125"/>
    <w:rsid w:val="001B46D9"/>
    <w:rsid w:val="001B5073"/>
    <w:rsid w:val="001B538A"/>
    <w:rsid w:val="001B631A"/>
    <w:rsid w:val="001B7EA3"/>
    <w:rsid w:val="001C14D2"/>
    <w:rsid w:val="001C2247"/>
    <w:rsid w:val="001C2D11"/>
    <w:rsid w:val="001C313B"/>
    <w:rsid w:val="001C4EB2"/>
    <w:rsid w:val="001C4F0A"/>
    <w:rsid w:val="001C5E61"/>
    <w:rsid w:val="001C6A23"/>
    <w:rsid w:val="001D1287"/>
    <w:rsid w:val="001D1397"/>
    <w:rsid w:val="001D15E2"/>
    <w:rsid w:val="001D1E47"/>
    <w:rsid w:val="001D2D43"/>
    <w:rsid w:val="001D63CF"/>
    <w:rsid w:val="001E0186"/>
    <w:rsid w:val="001E304E"/>
    <w:rsid w:val="001E31F9"/>
    <w:rsid w:val="001E385F"/>
    <w:rsid w:val="001E5F08"/>
    <w:rsid w:val="001E6B8B"/>
    <w:rsid w:val="001E7168"/>
    <w:rsid w:val="001F42DE"/>
    <w:rsid w:val="002024F0"/>
    <w:rsid w:val="00206907"/>
    <w:rsid w:val="0020725D"/>
    <w:rsid w:val="002079A5"/>
    <w:rsid w:val="00211AF9"/>
    <w:rsid w:val="00213F5A"/>
    <w:rsid w:val="00214396"/>
    <w:rsid w:val="0021561C"/>
    <w:rsid w:val="0021720A"/>
    <w:rsid w:val="002175F4"/>
    <w:rsid w:val="00217772"/>
    <w:rsid w:val="00217A47"/>
    <w:rsid w:val="00225DAB"/>
    <w:rsid w:val="0022725D"/>
    <w:rsid w:val="00227E7B"/>
    <w:rsid w:val="0023033D"/>
    <w:rsid w:val="0023642E"/>
    <w:rsid w:val="0024136D"/>
    <w:rsid w:val="00242E90"/>
    <w:rsid w:val="0024699E"/>
    <w:rsid w:val="00252586"/>
    <w:rsid w:val="00253F8D"/>
    <w:rsid w:val="00254EF1"/>
    <w:rsid w:val="002569F0"/>
    <w:rsid w:val="002579D8"/>
    <w:rsid w:val="00260A8B"/>
    <w:rsid w:val="00261536"/>
    <w:rsid w:val="002622B8"/>
    <w:rsid w:val="00262A02"/>
    <w:rsid w:val="00263AEA"/>
    <w:rsid w:val="002644D6"/>
    <w:rsid w:val="002665B7"/>
    <w:rsid w:val="002670AC"/>
    <w:rsid w:val="00274B1B"/>
    <w:rsid w:val="00274B4D"/>
    <w:rsid w:val="0027662A"/>
    <w:rsid w:val="00276769"/>
    <w:rsid w:val="00276A63"/>
    <w:rsid w:val="00280948"/>
    <w:rsid w:val="00280B64"/>
    <w:rsid w:val="002810A8"/>
    <w:rsid w:val="002858A1"/>
    <w:rsid w:val="002879B9"/>
    <w:rsid w:val="00292A56"/>
    <w:rsid w:val="002949ED"/>
    <w:rsid w:val="00294AF4"/>
    <w:rsid w:val="00296801"/>
    <w:rsid w:val="002A27AE"/>
    <w:rsid w:val="002A27C1"/>
    <w:rsid w:val="002A27C2"/>
    <w:rsid w:val="002A2AE8"/>
    <w:rsid w:val="002A4EA8"/>
    <w:rsid w:val="002B0479"/>
    <w:rsid w:val="002B1700"/>
    <w:rsid w:val="002B5111"/>
    <w:rsid w:val="002B6051"/>
    <w:rsid w:val="002B6072"/>
    <w:rsid w:val="002C00CE"/>
    <w:rsid w:val="002C06A0"/>
    <w:rsid w:val="002C6331"/>
    <w:rsid w:val="002C74C6"/>
    <w:rsid w:val="002C7F9B"/>
    <w:rsid w:val="002D0D8D"/>
    <w:rsid w:val="002D2484"/>
    <w:rsid w:val="002D3814"/>
    <w:rsid w:val="002D3BAF"/>
    <w:rsid w:val="002E04CC"/>
    <w:rsid w:val="002E099D"/>
    <w:rsid w:val="002E1731"/>
    <w:rsid w:val="002E1F97"/>
    <w:rsid w:val="002E336D"/>
    <w:rsid w:val="002E4086"/>
    <w:rsid w:val="002E53C6"/>
    <w:rsid w:val="002E5662"/>
    <w:rsid w:val="002E6F94"/>
    <w:rsid w:val="002E7045"/>
    <w:rsid w:val="002E78C3"/>
    <w:rsid w:val="002F031E"/>
    <w:rsid w:val="002F276D"/>
    <w:rsid w:val="002F4D09"/>
    <w:rsid w:val="002F54AF"/>
    <w:rsid w:val="002F5690"/>
    <w:rsid w:val="002F5733"/>
    <w:rsid w:val="003015A3"/>
    <w:rsid w:val="00301A6B"/>
    <w:rsid w:val="003035EE"/>
    <w:rsid w:val="003047D0"/>
    <w:rsid w:val="003063CC"/>
    <w:rsid w:val="00307369"/>
    <w:rsid w:val="00307800"/>
    <w:rsid w:val="00311014"/>
    <w:rsid w:val="003127F4"/>
    <w:rsid w:val="00313702"/>
    <w:rsid w:val="00314057"/>
    <w:rsid w:val="0031593B"/>
    <w:rsid w:val="003166A8"/>
    <w:rsid w:val="0031670F"/>
    <w:rsid w:val="00320A73"/>
    <w:rsid w:val="003212D3"/>
    <w:rsid w:val="00321B88"/>
    <w:rsid w:val="00324953"/>
    <w:rsid w:val="00327ED9"/>
    <w:rsid w:val="00333902"/>
    <w:rsid w:val="00334847"/>
    <w:rsid w:val="00336094"/>
    <w:rsid w:val="003364B7"/>
    <w:rsid w:val="00341219"/>
    <w:rsid w:val="0034415F"/>
    <w:rsid w:val="003533C2"/>
    <w:rsid w:val="00355466"/>
    <w:rsid w:val="00356694"/>
    <w:rsid w:val="003572F6"/>
    <w:rsid w:val="00357929"/>
    <w:rsid w:val="003603D2"/>
    <w:rsid w:val="003608D7"/>
    <w:rsid w:val="00360E1B"/>
    <w:rsid w:val="003612ED"/>
    <w:rsid w:val="00364309"/>
    <w:rsid w:val="0036576C"/>
    <w:rsid w:val="00371349"/>
    <w:rsid w:val="00374D2E"/>
    <w:rsid w:val="003760A0"/>
    <w:rsid w:val="00381A1E"/>
    <w:rsid w:val="0038284E"/>
    <w:rsid w:val="003845A8"/>
    <w:rsid w:val="00385B41"/>
    <w:rsid w:val="00386A9D"/>
    <w:rsid w:val="003873CC"/>
    <w:rsid w:val="003916BA"/>
    <w:rsid w:val="00394E92"/>
    <w:rsid w:val="0039504E"/>
    <w:rsid w:val="003950BF"/>
    <w:rsid w:val="0039664A"/>
    <w:rsid w:val="003A2537"/>
    <w:rsid w:val="003B3F64"/>
    <w:rsid w:val="003B45C3"/>
    <w:rsid w:val="003B4F4D"/>
    <w:rsid w:val="003B57E0"/>
    <w:rsid w:val="003B5FDA"/>
    <w:rsid w:val="003B6404"/>
    <w:rsid w:val="003B681F"/>
    <w:rsid w:val="003B7CAF"/>
    <w:rsid w:val="003C102A"/>
    <w:rsid w:val="003C1ED7"/>
    <w:rsid w:val="003C3A5F"/>
    <w:rsid w:val="003C3B99"/>
    <w:rsid w:val="003C3D00"/>
    <w:rsid w:val="003C65FC"/>
    <w:rsid w:val="003C68DA"/>
    <w:rsid w:val="003C6ECF"/>
    <w:rsid w:val="003D00B1"/>
    <w:rsid w:val="003D0D9B"/>
    <w:rsid w:val="003D13BA"/>
    <w:rsid w:val="003D21E1"/>
    <w:rsid w:val="003D34EA"/>
    <w:rsid w:val="003D3EA8"/>
    <w:rsid w:val="003D5151"/>
    <w:rsid w:val="003D7E6A"/>
    <w:rsid w:val="003E0D61"/>
    <w:rsid w:val="003E2E16"/>
    <w:rsid w:val="003E5212"/>
    <w:rsid w:val="003E58FA"/>
    <w:rsid w:val="003E6843"/>
    <w:rsid w:val="003E6D81"/>
    <w:rsid w:val="003F2102"/>
    <w:rsid w:val="003F3713"/>
    <w:rsid w:val="003F3FB6"/>
    <w:rsid w:val="003F4B48"/>
    <w:rsid w:val="003F59F0"/>
    <w:rsid w:val="003F6EA7"/>
    <w:rsid w:val="003F763D"/>
    <w:rsid w:val="0040576C"/>
    <w:rsid w:val="004114E5"/>
    <w:rsid w:val="00413BAB"/>
    <w:rsid w:val="00415166"/>
    <w:rsid w:val="00417741"/>
    <w:rsid w:val="00421171"/>
    <w:rsid w:val="00421A3F"/>
    <w:rsid w:val="00423DA8"/>
    <w:rsid w:val="00426294"/>
    <w:rsid w:val="0042641B"/>
    <w:rsid w:val="00426CA9"/>
    <w:rsid w:val="00432112"/>
    <w:rsid w:val="00433E9E"/>
    <w:rsid w:val="00434872"/>
    <w:rsid w:val="00434CCC"/>
    <w:rsid w:val="004354EE"/>
    <w:rsid w:val="004359DB"/>
    <w:rsid w:val="00437031"/>
    <w:rsid w:val="0043779E"/>
    <w:rsid w:val="0044004F"/>
    <w:rsid w:val="004400B7"/>
    <w:rsid w:val="004404A6"/>
    <w:rsid w:val="004407C5"/>
    <w:rsid w:val="00441DFC"/>
    <w:rsid w:val="00441E8D"/>
    <w:rsid w:val="00443019"/>
    <w:rsid w:val="00445F1A"/>
    <w:rsid w:val="00445FC3"/>
    <w:rsid w:val="004465BE"/>
    <w:rsid w:val="004512FA"/>
    <w:rsid w:val="00454876"/>
    <w:rsid w:val="004618D5"/>
    <w:rsid w:val="00461AB0"/>
    <w:rsid w:val="00462369"/>
    <w:rsid w:val="00466ABF"/>
    <w:rsid w:val="00470717"/>
    <w:rsid w:val="00470EEC"/>
    <w:rsid w:val="00471529"/>
    <w:rsid w:val="00476130"/>
    <w:rsid w:val="00476578"/>
    <w:rsid w:val="004802AA"/>
    <w:rsid w:val="00481AD9"/>
    <w:rsid w:val="0048430C"/>
    <w:rsid w:val="004849F2"/>
    <w:rsid w:val="00486605"/>
    <w:rsid w:val="00492786"/>
    <w:rsid w:val="00493B95"/>
    <w:rsid w:val="00494E4F"/>
    <w:rsid w:val="00495A84"/>
    <w:rsid w:val="004962E9"/>
    <w:rsid w:val="00497320"/>
    <w:rsid w:val="004A08CB"/>
    <w:rsid w:val="004B0D26"/>
    <w:rsid w:val="004B2AB1"/>
    <w:rsid w:val="004B2C7E"/>
    <w:rsid w:val="004B3450"/>
    <w:rsid w:val="004B4149"/>
    <w:rsid w:val="004B6F40"/>
    <w:rsid w:val="004B72D5"/>
    <w:rsid w:val="004B751E"/>
    <w:rsid w:val="004C665C"/>
    <w:rsid w:val="004C6978"/>
    <w:rsid w:val="004D08B1"/>
    <w:rsid w:val="004D3730"/>
    <w:rsid w:val="004D38F9"/>
    <w:rsid w:val="004D6CC7"/>
    <w:rsid w:val="004D7382"/>
    <w:rsid w:val="004D75C4"/>
    <w:rsid w:val="004D7993"/>
    <w:rsid w:val="004E14AF"/>
    <w:rsid w:val="004E1B5E"/>
    <w:rsid w:val="004E3514"/>
    <w:rsid w:val="004E48C8"/>
    <w:rsid w:val="004E59BF"/>
    <w:rsid w:val="004E7415"/>
    <w:rsid w:val="004F0A10"/>
    <w:rsid w:val="004F2982"/>
    <w:rsid w:val="004F2F03"/>
    <w:rsid w:val="004F5293"/>
    <w:rsid w:val="004F6597"/>
    <w:rsid w:val="00501675"/>
    <w:rsid w:val="005039FD"/>
    <w:rsid w:val="00503D7F"/>
    <w:rsid w:val="00504789"/>
    <w:rsid w:val="00504E09"/>
    <w:rsid w:val="00506396"/>
    <w:rsid w:val="00510E3A"/>
    <w:rsid w:val="005132E7"/>
    <w:rsid w:val="005167E8"/>
    <w:rsid w:val="00517E53"/>
    <w:rsid w:val="0052015F"/>
    <w:rsid w:val="00525B2F"/>
    <w:rsid w:val="00531E6A"/>
    <w:rsid w:val="00534268"/>
    <w:rsid w:val="00534309"/>
    <w:rsid w:val="00534E00"/>
    <w:rsid w:val="00537E19"/>
    <w:rsid w:val="00540D67"/>
    <w:rsid w:val="005424B3"/>
    <w:rsid w:val="0054326A"/>
    <w:rsid w:val="00544C02"/>
    <w:rsid w:val="00547107"/>
    <w:rsid w:val="0054749B"/>
    <w:rsid w:val="005555A6"/>
    <w:rsid w:val="00556DCF"/>
    <w:rsid w:val="00561745"/>
    <w:rsid w:val="00562111"/>
    <w:rsid w:val="005621C6"/>
    <w:rsid w:val="005626B0"/>
    <w:rsid w:val="005634A7"/>
    <w:rsid w:val="00564D1C"/>
    <w:rsid w:val="0056556D"/>
    <w:rsid w:val="00566726"/>
    <w:rsid w:val="00567BD3"/>
    <w:rsid w:val="00567E6B"/>
    <w:rsid w:val="005701E6"/>
    <w:rsid w:val="00571C17"/>
    <w:rsid w:val="00571D39"/>
    <w:rsid w:val="00572686"/>
    <w:rsid w:val="005739BA"/>
    <w:rsid w:val="00573B2C"/>
    <w:rsid w:val="0057588A"/>
    <w:rsid w:val="0058057C"/>
    <w:rsid w:val="005807B8"/>
    <w:rsid w:val="005819C8"/>
    <w:rsid w:val="00583EA9"/>
    <w:rsid w:val="00584B3E"/>
    <w:rsid w:val="005855AD"/>
    <w:rsid w:val="005926CB"/>
    <w:rsid w:val="00595037"/>
    <w:rsid w:val="0059618B"/>
    <w:rsid w:val="005978CD"/>
    <w:rsid w:val="005A40E8"/>
    <w:rsid w:val="005A4701"/>
    <w:rsid w:val="005A5D9C"/>
    <w:rsid w:val="005B0AFE"/>
    <w:rsid w:val="005B2A82"/>
    <w:rsid w:val="005B3075"/>
    <w:rsid w:val="005B39CE"/>
    <w:rsid w:val="005B51D7"/>
    <w:rsid w:val="005B5FCF"/>
    <w:rsid w:val="005B6043"/>
    <w:rsid w:val="005B60B2"/>
    <w:rsid w:val="005B705A"/>
    <w:rsid w:val="005C22D5"/>
    <w:rsid w:val="005C36DF"/>
    <w:rsid w:val="005C5B40"/>
    <w:rsid w:val="005C5EE5"/>
    <w:rsid w:val="005D5930"/>
    <w:rsid w:val="005D622E"/>
    <w:rsid w:val="005D6677"/>
    <w:rsid w:val="005E0F05"/>
    <w:rsid w:val="005E27BA"/>
    <w:rsid w:val="005E4F12"/>
    <w:rsid w:val="005E53D4"/>
    <w:rsid w:val="005E5501"/>
    <w:rsid w:val="005E6625"/>
    <w:rsid w:val="005E70E4"/>
    <w:rsid w:val="005E7587"/>
    <w:rsid w:val="005F39C5"/>
    <w:rsid w:val="005F60AE"/>
    <w:rsid w:val="005F71FC"/>
    <w:rsid w:val="005F7541"/>
    <w:rsid w:val="00600708"/>
    <w:rsid w:val="0060227B"/>
    <w:rsid w:val="00603334"/>
    <w:rsid w:val="0060390E"/>
    <w:rsid w:val="00603D2C"/>
    <w:rsid w:val="00604A9C"/>
    <w:rsid w:val="00605C71"/>
    <w:rsid w:val="00606F32"/>
    <w:rsid w:val="0061109F"/>
    <w:rsid w:val="00620B82"/>
    <w:rsid w:val="00622DB8"/>
    <w:rsid w:val="00622E0C"/>
    <w:rsid w:val="0062403C"/>
    <w:rsid w:val="0062554F"/>
    <w:rsid w:val="00627E88"/>
    <w:rsid w:val="0063537C"/>
    <w:rsid w:val="00636E36"/>
    <w:rsid w:val="00637DEA"/>
    <w:rsid w:val="00644020"/>
    <w:rsid w:val="00646419"/>
    <w:rsid w:val="00647BA8"/>
    <w:rsid w:val="00650CD4"/>
    <w:rsid w:val="00652EAE"/>
    <w:rsid w:val="00652F1A"/>
    <w:rsid w:val="0065425F"/>
    <w:rsid w:val="00654548"/>
    <w:rsid w:val="006562A4"/>
    <w:rsid w:val="00656CA6"/>
    <w:rsid w:val="006606C4"/>
    <w:rsid w:val="006612A9"/>
    <w:rsid w:val="00663674"/>
    <w:rsid w:val="006659FF"/>
    <w:rsid w:val="0066649B"/>
    <w:rsid w:val="00667640"/>
    <w:rsid w:val="00672564"/>
    <w:rsid w:val="00674D34"/>
    <w:rsid w:val="0067532D"/>
    <w:rsid w:val="006821C8"/>
    <w:rsid w:val="00686303"/>
    <w:rsid w:val="006871D0"/>
    <w:rsid w:val="00687B29"/>
    <w:rsid w:val="006900A0"/>
    <w:rsid w:val="00696214"/>
    <w:rsid w:val="00697693"/>
    <w:rsid w:val="00697E5B"/>
    <w:rsid w:val="006A0375"/>
    <w:rsid w:val="006B2B7A"/>
    <w:rsid w:val="006B41C6"/>
    <w:rsid w:val="006B4919"/>
    <w:rsid w:val="006B4E05"/>
    <w:rsid w:val="006B7B29"/>
    <w:rsid w:val="006B7C3D"/>
    <w:rsid w:val="006C0538"/>
    <w:rsid w:val="006C0D9F"/>
    <w:rsid w:val="006C19F6"/>
    <w:rsid w:val="006C1E97"/>
    <w:rsid w:val="006C2A25"/>
    <w:rsid w:val="006C3C48"/>
    <w:rsid w:val="006C4613"/>
    <w:rsid w:val="006C646D"/>
    <w:rsid w:val="006C6C56"/>
    <w:rsid w:val="006D146A"/>
    <w:rsid w:val="006D2241"/>
    <w:rsid w:val="006E06F5"/>
    <w:rsid w:val="006E11BC"/>
    <w:rsid w:val="006E20F8"/>
    <w:rsid w:val="006E2682"/>
    <w:rsid w:val="006E2D4D"/>
    <w:rsid w:val="006E56F0"/>
    <w:rsid w:val="006E6678"/>
    <w:rsid w:val="006F15EC"/>
    <w:rsid w:val="006F2810"/>
    <w:rsid w:val="006F331B"/>
    <w:rsid w:val="006F3489"/>
    <w:rsid w:val="006F4A0B"/>
    <w:rsid w:val="007022A9"/>
    <w:rsid w:val="007031B5"/>
    <w:rsid w:val="007055D8"/>
    <w:rsid w:val="007062C7"/>
    <w:rsid w:val="0071060A"/>
    <w:rsid w:val="00712844"/>
    <w:rsid w:val="00713A6B"/>
    <w:rsid w:val="00713B10"/>
    <w:rsid w:val="00713C41"/>
    <w:rsid w:val="0071606F"/>
    <w:rsid w:val="007173B9"/>
    <w:rsid w:val="00717E0D"/>
    <w:rsid w:val="00721006"/>
    <w:rsid w:val="00721115"/>
    <w:rsid w:val="00721A9B"/>
    <w:rsid w:val="00722A03"/>
    <w:rsid w:val="00726980"/>
    <w:rsid w:val="00727916"/>
    <w:rsid w:val="00730381"/>
    <w:rsid w:val="007305B4"/>
    <w:rsid w:val="00732C2E"/>
    <w:rsid w:val="0073330C"/>
    <w:rsid w:val="007342C7"/>
    <w:rsid w:val="00734F23"/>
    <w:rsid w:val="00737C55"/>
    <w:rsid w:val="00740458"/>
    <w:rsid w:val="00741858"/>
    <w:rsid w:val="00744B09"/>
    <w:rsid w:val="00746180"/>
    <w:rsid w:val="00751BAA"/>
    <w:rsid w:val="00757B90"/>
    <w:rsid w:val="00765B7D"/>
    <w:rsid w:val="00766342"/>
    <w:rsid w:val="00766495"/>
    <w:rsid w:val="00766CA6"/>
    <w:rsid w:val="007713C5"/>
    <w:rsid w:val="00771818"/>
    <w:rsid w:val="00773469"/>
    <w:rsid w:val="00775F3B"/>
    <w:rsid w:val="0077706C"/>
    <w:rsid w:val="00777796"/>
    <w:rsid w:val="007835DF"/>
    <w:rsid w:val="00783C5C"/>
    <w:rsid w:val="007842DA"/>
    <w:rsid w:val="00785AC9"/>
    <w:rsid w:val="00786DC3"/>
    <w:rsid w:val="007914A2"/>
    <w:rsid w:val="007928D3"/>
    <w:rsid w:val="007934EA"/>
    <w:rsid w:val="007938CD"/>
    <w:rsid w:val="00793BCF"/>
    <w:rsid w:val="007942FF"/>
    <w:rsid w:val="00796FC3"/>
    <w:rsid w:val="00797A52"/>
    <w:rsid w:val="007A1318"/>
    <w:rsid w:val="007A43A5"/>
    <w:rsid w:val="007A4FEA"/>
    <w:rsid w:val="007A62F1"/>
    <w:rsid w:val="007A713F"/>
    <w:rsid w:val="007A7B8E"/>
    <w:rsid w:val="007B0E7D"/>
    <w:rsid w:val="007B17B9"/>
    <w:rsid w:val="007B6F5A"/>
    <w:rsid w:val="007B76DC"/>
    <w:rsid w:val="007C12FB"/>
    <w:rsid w:val="007C345F"/>
    <w:rsid w:val="007C3A97"/>
    <w:rsid w:val="007C43CC"/>
    <w:rsid w:val="007C6305"/>
    <w:rsid w:val="007D0807"/>
    <w:rsid w:val="007D1DDC"/>
    <w:rsid w:val="007D2CA5"/>
    <w:rsid w:val="007D366E"/>
    <w:rsid w:val="007D70E6"/>
    <w:rsid w:val="007E02D5"/>
    <w:rsid w:val="007E1963"/>
    <w:rsid w:val="007E339C"/>
    <w:rsid w:val="007E3F01"/>
    <w:rsid w:val="007F5181"/>
    <w:rsid w:val="00800005"/>
    <w:rsid w:val="00800C05"/>
    <w:rsid w:val="008011A7"/>
    <w:rsid w:val="008029CF"/>
    <w:rsid w:val="0080336D"/>
    <w:rsid w:val="008068CF"/>
    <w:rsid w:val="00806A20"/>
    <w:rsid w:val="0081208E"/>
    <w:rsid w:val="00813547"/>
    <w:rsid w:val="00814D8F"/>
    <w:rsid w:val="00815123"/>
    <w:rsid w:val="0081618C"/>
    <w:rsid w:val="008169CD"/>
    <w:rsid w:val="00820078"/>
    <w:rsid w:val="008205BD"/>
    <w:rsid w:val="0082083E"/>
    <w:rsid w:val="008227AC"/>
    <w:rsid w:val="0082751E"/>
    <w:rsid w:val="00827678"/>
    <w:rsid w:val="00830575"/>
    <w:rsid w:val="008320C8"/>
    <w:rsid w:val="0083279C"/>
    <w:rsid w:val="00834D6D"/>
    <w:rsid w:val="00843909"/>
    <w:rsid w:val="00844605"/>
    <w:rsid w:val="00845AE8"/>
    <w:rsid w:val="00847009"/>
    <w:rsid w:val="0085059C"/>
    <w:rsid w:val="00851D4A"/>
    <w:rsid w:val="00855278"/>
    <w:rsid w:val="00855BA0"/>
    <w:rsid w:val="00856315"/>
    <w:rsid w:val="00857136"/>
    <w:rsid w:val="00857EB2"/>
    <w:rsid w:val="00862FE7"/>
    <w:rsid w:val="008648B7"/>
    <w:rsid w:val="00866699"/>
    <w:rsid w:val="00866E50"/>
    <w:rsid w:val="008717F2"/>
    <w:rsid w:val="00872C49"/>
    <w:rsid w:val="0087304B"/>
    <w:rsid w:val="00875029"/>
    <w:rsid w:val="00876BE8"/>
    <w:rsid w:val="008808E5"/>
    <w:rsid w:val="00880B96"/>
    <w:rsid w:val="00881A50"/>
    <w:rsid w:val="00882F98"/>
    <w:rsid w:val="008860CF"/>
    <w:rsid w:val="00887531"/>
    <w:rsid w:val="00892012"/>
    <w:rsid w:val="00895154"/>
    <w:rsid w:val="00895BC1"/>
    <w:rsid w:val="0089625F"/>
    <w:rsid w:val="008A40BF"/>
    <w:rsid w:val="008A56BE"/>
    <w:rsid w:val="008A5886"/>
    <w:rsid w:val="008A5F24"/>
    <w:rsid w:val="008A78E0"/>
    <w:rsid w:val="008A7EC2"/>
    <w:rsid w:val="008B149B"/>
    <w:rsid w:val="008C033F"/>
    <w:rsid w:val="008C5CAE"/>
    <w:rsid w:val="008C746F"/>
    <w:rsid w:val="008C7E12"/>
    <w:rsid w:val="008C7F40"/>
    <w:rsid w:val="008D0383"/>
    <w:rsid w:val="008D0928"/>
    <w:rsid w:val="008D2A23"/>
    <w:rsid w:val="008D3630"/>
    <w:rsid w:val="008D72A6"/>
    <w:rsid w:val="008E2AAF"/>
    <w:rsid w:val="008E7EF7"/>
    <w:rsid w:val="008F11ED"/>
    <w:rsid w:val="008F1652"/>
    <w:rsid w:val="008F2FF7"/>
    <w:rsid w:val="008F36EC"/>
    <w:rsid w:val="008F3938"/>
    <w:rsid w:val="008F5142"/>
    <w:rsid w:val="008F58CA"/>
    <w:rsid w:val="00905BE6"/>
    <w:rsid w:val="00905D3B"/>
    <w:rsid w:val="00905FB0"/>
    <w:rsid w:val="009065FB"/>
    <w:rsid w:val="00910A92"/>
    <w:rsid w:val="009113BE"/>
    <w:rsid w:val="009161DE"/>
    <w:rsid w:val="0091642E"/>
    <w:rsid w:val="0091729C"/>
    <w:rsid w:val="009174A6"/>
    <w:rsid w:val="0092104A"/>
    <w:rsid w:val="009225BB"/>
    <w:rsid w:val="00923B91"/>
    <w:rsid w:val="009245E3"/>
    <w:rsid w:val="009300C8"/>
    <w:rsid w:val="00933243"/>
    <w:rsid w:val="00934C07"/>
    <w:rsid w:val="00935837"/>
    <w:rsid w:val="00935B7E"/>
    <w:rsid w:val="0093791F"/>
    <w:rsid w:val="00942A16"/>
    <w:rsid w:val="00943842"/>
    <w:rsid w:val="00945310"/>
    <w:rsid w:val="00955755"/>
    <w:rsid w:val="0095623E"/>
    <w:rsid w:val="00961DFD"/>
    <w:rsid w:val="00963B0D"/>
    <w:rsid w:val="00963D46"/>
    <w:rsid w:val="00964AA5"/>
    <w:rsid w:val="0096639F"/>
    <w:rsid w:val="0097271A"/>
    <w:rsid w:val="00977107"/>
    <w:rsid w:val="009773C2"/>
    <w:rsid w:val="00977FA6"/>
    <w:rsid w:val="009833A4"/>
    <w:rsid w:val="00983B16"/>
    <w:rsid w:val="00983DEF"/>
    <w:rsid w:val="009852C9"/>
    <w:rsid w:val="009905E0"/>
    <w:rsid w:val="009908A5"/>
    <w:rsid w:val="00991C5A"/>
    <w:rsid w:val="00992A85"/>
    <w:rsid w:val="00993748"/>
    <w:rsid w:val="00993EEC"/>
    <w:rsid w:val="00996721"/>
    <w:rsid w:val="009978FE"/>
    <w:rsid w:val="009A14D3"/>
    <w:rsid w:val="009A6CE3"/>
    <w:rsid w:val="009B144B"/>
    <w:rsid w:val="009B272B"/>
    <w:rsid w:val="009B4521"/>
    <w:rsid w:val="009C3D8A"/>
    <w:rsid w:val="009C409A"/>
    <w:rsid w:val="009C5E35"/>
    <w:rsid w:val="009C6063"/>
    <w:rsid w:val="009D00B7"/>
    <w:rsid w:val="009D1F50"/>
    <w:rsid w:val="009D2B29"/>
    <w:rsid w:val="009D2CBE"/>
    <w:rsid w:val="009D3ADA"/>
    <w:rsid w:val="009D620F"/>
    <w:rsid w:val="009E06EB"/>
    <w:rsid w:val="009E183C"/>
    <w:rsid w:val="009E506C"/>
    <w:rsid w:val="009E5B2C"/>
    <w:rsid w:val="009F0F0E"/>
    <w:rsid w:val="009F3560"/>
    <w:rsid w:val="009F3E26"/>
    <w:rsid w:val="009F4407"/>
    <w:rsid w:val="00A00264"/>
    <w:rsid w:val="00A02175"/>
    <w:rsid w:val="00A03E0D"/>
    <w:rsid w:val="00A04721"/>
    <w:rsid w:val="00A06EC7"/>
    <w:rsid w:val="00A11622"/>
    <w:rsid w:val="00A1188C"/>
    <w:rsid w:val="00A150F2"/>
    <w:rsid w:val="00A16B93"/>
    <w:rsid w:val="00A172BE"/>
    <w:rsid w:val="00A2169A"/>
    <w:rsid w:val="00A25E97"/>
    <w:rsid w:val="00A309C0"/>
    <w:rsid w:val="00A320EF"/>
    <w:rsid w:val="00A32893"/>
    <w:rsid w:val="00A34A52"/>
    <w:rsid w:val="00A35798"/>
    <w:rsid w:val="00A3644E"/>
    <w:rsid w:val="00A36C04"/>
    <w:rsid w:val="00A37094"/>
    <w:rsid w:val="00A42BE4"/>
    <w:rsid w:val="00A44715"/>
    <w:rsid w:val="00A461DE"/>
    <w:rsid w:val="00A4681D"/>
    <w:rsid w:val="00A5139B"/>
    <w:rsid w:val="00A53C6E"/>
    <w:rsid w:val="00A551F3"/>
    <w:rsid w:val="00A5607C"/>
    <w:rsid w:val="00A66100"/>
    <w:rsid w:val="00A66BF7"/>
    <w:rsid w:val="00A66E3C"/>
    <w:rsid w:val="00A67894"/>
    <w:rsid w:val="00A70531"/>
    <w:rsid w:val="00A707BF"/>
    <w:rsid w:val="00A720C7"/>
    <w:rsid w:val="00A72B9F"/>
    <w:rsid w:val="00A7466E"/>
    <w:rsid w:val="00A74AA0"/>
    <w:rsid w:val="00A74AAE"/>
    <w:rsid w:val="00A757ED"/>
    <w:rsid w:val="00A81BE0"/>
    <w:rsid w:val="00A82402"/>
    <w:rsid w:val="00A82715"/>
    <w:rsid w:val="00A84AAC"/>
    <w:rsid w:val="00A86EDD"/>
    <w:rsid w:val="00A90366"/>
    <w:rsid w:val="00A92596"/>
    <w:rsid w:val="00A93034"/>
    <w:rsid w:val="00A93AD0"/>
    <w:rsid w:val="00A94409"/>
    <w:rsid w:val="00AA0000"/>
    <w:rsid w:val="00AA1658"/>
    <w:rsid w:val="00AA2798"/>
    <w:rsid w:val="00AA36C4"/>
    <w:rsid w:val="00AA3B4E"/>
    <w:rsid w:val="00AA4E7B"/>
    <w:rsid w:val="00AA51B0"/>
    <w:rsid w:val="00AA6D58"/>
    <w:rsid w:val="00AA6E09"/>
    <w:rsid w:val="00AA7740"/>
    <w:rsid w:val="00AA779F"/>
    <w:rsid w:val="00AB0751"/>
    <w:rsid w:val="00AB0BFD"/>
    <w:rsid w:val="00AB0E77"/>
    <w:rsid w:val="00AB15F9"/>
    <w:rsid w:val="00AB2E9E"/>
    <w:rsid w:val="00AB681D"/>
    <w:rsid w:val="00AC2D6B"/>
    <w:rsid w:val="00AC30D6"/>
    <w:rsid w:val="00AC5E27"/>
    <w:rsid w:val="00AC6A08"/>
    <w:rsid w:val="00AC71B2"/>
    <w:rsid w:val="00AC7F5D"/>
    <w:rsid w:val="00AD08A6"/>
    <w:rsid w:val="00AD394A"/>
    <w:rsid w:val="00AD46A2"/>
    <w:rsid w:val="00AD7D78"/>
    <w:rsid w:val="00AE0705"/>
    <w:rsid w:val="00AE1956"/>
    <w:rsid w:val="00AE29A1"/>
    <w:rsid w:val="00AE2E56"/>
    <w:rsid w:val="00AE3270"/>
    <w:rsid w:val="00AE47C3"/>
    <w:rsid w:val="00AE543A"/>
    <w:rsid w:val="00AE638C"/>
    <w:rsid w:val="00AF159C"/>
    <w:rsid w:val="00AF1E78"/>
    <w:rsid w:val="00AF562B"/>
    <w:rsid w:val="00AF6825"/>
    <w:rsid w:val="00B008F0"/>
    <w:rsid w:val="00B01260"/>
    <w:rsid w:val="00B0160A"/>
    <w:rsid w:val="00B01B3F"/>
    <w:rsid w:val="00B02010"/>
    <w:rsid w:val="00B02BEC"/>
    <w:rsid w:val="00B06659"/>
    <w:rsid w:val="00B10456"/>
    <w:rsid w:val="00B109DA"/>
    <w:rsid w:val="00B12FD9"/>
    <w:rsid w:val="00B13718"/>
    <w:rsid w:val="00B20AB1"/>
    <w:rsid w:val="00B233FF"/>
    <w:rsid w:val="00B236B5"/>
    <w:rsid w:val="00B23D78"/>
    <w:rsid w:val="00B316D1"/>
    <w:rsid w:val="00B31E67"/>
    <w:rsid w:val="00B32553"/>
    <w:rsid w:val="00B35283"/>
    <w:rsid w:val="00B37F59"/>
    <w:rsid w:val="00B4241E"/>
    <w:rsid w:val="00B46D00"/>
    <w:rsid w:val="00B47CFA"/>
    <w:rsid w:val="00B509E1"/>
    <w:rsid w:val="00B51C13"/>
    <w:rsid w:val="00B53015"/>
    <w:rsid w:val="00B530B9"/>
    <w:rsid w:val="00B54CE2"/>
    <w:rsid w:val="00B55E57"/>
    <w:rsid w:val="00B5667B"/>
    <w:rsid w:val="00B641DC"/>
    <w:rsid w:val="00B6626B"/>
    <w:rsid w:val="00B733AA"/>
    <w:rsid w:val="00B76E6E"/>
    <w:rsid w:val="00B80688"/>
    <w:rsid w:val="00B81FD2"/>
    <w:rsid w:val="00B85B7A"/>
    <w:rsid w:val="00B91465"/>
    <w:rsid w:val="00B95E58"/>
    <w:rsid w:val="00B97233"/>
    <w:rsid w:val="00B97C92"/>
    <w:rsid w:val="00B97F06"/>
    <w:rsid w:val="00BA249F"/>
    <w:rsid w:val="00BA30A3"/>
    <w:rsid w:val="00BA5B88"/>
    <w:rsid w:val="00BB05E4"/>
    <w:rsid w:val="00BB0B10"/>
    <w:rsid w:val="00BB2DF5"/>
    <w:rsid w:val="00BB51E8"/>
    <w:rsid w:val="00BB684F"/>
    <w:rsid w:val="00BC0A9A"/>
    <w:rsid w:val="00BC0C45"/>
    <w:rsid w:val="00BC1BB3"/>
    <w:rsid w:val="00BC1CF7"/>
    <w:rsid w:val="00BC25AC"/>
    <w:rsid w:val="00BC4831"/>
    <w:rsid w:val="00BC5709"/>
    <w:rsid w:val="00BC6ADF"/>
    <w:rsid w:val="00BC708C"/>
    <w:rsid w:val="00BC76B9"/>
    <w:rsid w:val="00BD0353"/>
    <w:rsid w:val="00BD15B8"/>
    <w:rsid w:val="00BD3329"/>
    <w:rsid w:val="00BD34BA"/>
    <w:rsid w:val="00BD3B62"/>
    <w:rsid w:val="00BD4F70"/>
    <w:rsid w:val="00BD6B54"/>
    <w:rsid w:val="00BD71CF"/>
    <w:rsid w:val="00BE50E7"/>
    <w:rsid w:val="00BE7548"/>
    <w:rsid w:val="00BF0BD3"/>
    <w:rsid w:val="00BF0CBA"/>
    <w:rsid w:val="00BF2425"/>
    <w:rsid w:val="00BF3B26"/>
    <w:rsid w:val="00BF6EA9"/>
    <w:rsid w:val="00C02CDE"/>
    <w:rsid w:val="00C079CB"/>
    <w:rsid w:val="00C1159B"/>
    <w:rsid w:val="00C1460D"/>
    <w:rsid w:val="00C15ADC"/>
    <w:rsid w:val="00C16E1D"/>
    <w:rsid w:val="00C17314"/>
    <w:rsid w:val="00C1732B"/>
    <w:rsid w:val="00C21535"/>
    <w:rsid w:val="00C23C07"/>
    <w:rsid w:val="00C25F35"/>
    <w:rsid w:val="00C26E02"/>
    <w:rsid w:val="00C271E1"/>
    <w:rsid w:val="00C27FD9"/>
    <w:rsid w:val="00C30B72"/>
    <w:rsid w:val="00C33CDC"/>
    <w:rsid w:val="00C345B5"/>
    <w:rsid w:val="00C37FE6"/>
    <w:rsid w:val="00C40E0C"/>
    <w:rsid w:val="00C437DC"/>
    <w:rsid w:val="00C46918"/>
    <w:rsid w:val="00C5098A"/>
    <w:rsid w:val="00C51616"/>
    <w:rsid w:val="00C5287B"/>
    <w:rsid w:val="00C54A78"/>
    <w:rsid w:val="00C61212"/>
    <w:rsid w:val="00C62C14"/>
    <w:rsid w:val="00C63D6F"/>
    <w:rsid w:val="00C66D03"/>
    <w:rsid w:val="00C67042"/>
    <w:rsid w:val="00C723D7"/>
    <w:rsid w:val="00C72C5E"/>
    <w:rsid w:val="00C74789"/>
    <w:rsid w:val="00C75C10"/>
    <w:rsid w:val="00C76805"/>
    <w:rsid w:val="00C80E86"/>
    <w:rsid w:val="00C82257"/>
    <w:rsid w:val="00C85F2F"/>
    <w:rsid w:val="00C878F2"/>
    <w:rsid w:val="00C87B73"/>
    <w:rsid w:val="00C90EA3"/>
    <w:rsid w:val="00C941D1"/>
    <w:rsid w:val="00C97E39"/>
    <w:rsid w:val="00CA2D78"/>
    <w:rsid w:val="00CA3A2C"/>
    <w:rsid w:val="00CA4675"/>
    <w:rsid w:val="00CA497E"/>
    <w:rsid w:val="00CA73BD"/>
    <w:rsid w:val="00CB2869"/>
    <w:rsid w:val="00CB2D19"/>
    <w:rsid w:val="00CB34AD"/>
    <w:rsid w:val="00CB4379"/>
    <w:rsid w:val="00CB52D2"/>
    <w:rsid w:val="00CB69B2"/>
    <w:rsid w:val="00CC0505"/>
    <w:rsid w:val="00CC17BF"/>
    <w:rsid w:val="00CC3E3E"/>
    <w:rsid w:val="00CC6F25"/>
    <w:rsid w:val="00CD180C"/>
    <w:rsid w:val="00CD3DC2"/>
    <w:rsid w:val="00CD4AB3"/>
    <w:rsid w:val="00CD637D"/>
    <w:rsid w:val="00CD7B12"/>
    <w:rsid w:val="00CE63F0"/>
    <w:rsid w:val="00CF4CFB"/>
    <w:rsid w:val="00CF5C01"/>
    <w:rsid w:val="00CF63DC"/>
    <w:rsid w:val="00CF7F58"/>
    <w:rsid w:val="00D007ED"/>
    <w:rsid w:val="00D015A3"/>
    <w:rsid w:val="00D02F45"/>
    <w:rsid w:val="00D049B3"/>
    <w:rsid w:val="00D10357"/>
    <w:rsid w:val="00D10630"/>
    <w:rsid w:val="00D10B0A"/>
    <w:rsid w:val="00D10B1E"/>
    <w:rsid w:val="00D10BF5"/>
    <w:rsid w:val="00D140F4"/>
    <w:rsid w:val="00D14942"/>
    <w:rsid w:val="00D15EA7"/>
    <w:rsid w:val="00D16F2B"/>
    <w:rsid w:val="00D17E29"/>
    <w:rsid w:val="00D200FA"/>
    <w:rsid w:val="00D20A04"/>
    <w:rsid w:val="00D20A8D"/>
    <w:rsid w:val="00D235DE"/>
    <w:rsid w:val="00D25D58"/>
    <w:rsid w:val="00D26010"/>
    <w:rsid w:val="00D32551"/>
    <w:rsid w:val="00D333D7"/>
    <w:rsid w:val="00D35941"/>
    <w:rsid w:val="00D42749"/>
    <w:rsid w:val="00D4442C"/>
    <w:rsid w:val="00D44D1C"/>
    <w:rsid w:val="00D450C2"/>
    <w:rsid w:val="00D459B7"/>
    <w:rsid w:val="00D45CD7"/>
    <w:rsid w:val="00D465EE"/>
    <w:rsid w:val="00D472FC"/>
    <w:rsid w:val="00D51A03"/>
    <w:rsid w:val="00D51F09"/>
    <w:rsid w:val="00D525C2"/>
    <w:rsid w:val="00D52839"/>
    <w:rsid w:val="00D52FA4"/>
    <w:rsid w:val="00D5412D"/>
    <w:rsid w:val="00D55661"/>
    <w:rsid w:val="00D57914"/>
    <w:rsid w:val="00D602DB"/>
    <w:rsid w:val="00D61731"/>
    <w:rsid w:val="00D65A7A"/>
    <w:rsid w:val="00D661D6"/>
    <w:rsid w:val="00D67000"/>
    <w:rsid w:val="00D67B44"/>
    <w:rsid w:val="00D67D81"/>
    <w:rsid w:val="00D74C86"/>
    <w:rsid w:val="00D770B7"/>
    <w:rsid w:val="00D77671"/>
    <w:rsid w:val="00D778A4"/>
    <w:rsid w:val="00D77967"/>
    <w:rsid w:val="00D850BB"/>
    <w:rsid w:val="00D852C9"/>
    <w:rsid w:val="00D86CAB"/>
    <w:rsid w:val="00D87375"/>
    <w:rsid w:val="00D90547"/>
    <w:rsid w:val="00D9172C"/>
    <w:rsid w:val="00D92930"/>
    <w:rsid w:val="00D96002"/>
    <w:rsid w:val="00DA2852"/>
    <w:rsid w:val="00DA34B1"/>
    <w:rsid w:val="00DA3779"/>
    <w:rsid w:val="00DA3EEE"/>
    <w:rsid w:val="00DA739F"/>
    <w:rsid w:val="00DB18F1"/>
    <w:rsid w:val="00DB2953"/>
    <w:rsid w:val="00DB2F12"/>
    <w:rsid w:val="00DC19B0"/>
    <w:rsid w:val="00DC1B7B"/>
    <w:rsid w:val="00DC1E00"/>
    <w:rsid w:val="00DC3E13"/>
    <w:rsid w:val="00DC3EC0"/>
    <w:rsid w:val="00DC435D"/>
    <w:rsid w:val="00DC4635"/>
    <w:rsid w:val="00DC6CFC"/>
    <w:rsid w:val="00DC7266"/>
    <w:rsid w:val="00DC7BAD"/>
    <w:rsid w:val="00DD04E4"/>
    <w:rsid w:val="00DD0D10"/>
    <w:rsid w:val="00DD1FAC"/>
    <w:rsid w:val="00DD6E1E"/>
    <w:rsid w:val="00DE0F73"/>
    <w:rsid w:val="00DE1083"/>
    <w:rsid w:val="00DE1A99"/>
    <w:rsid w:val="00DE385E"/>
    <w:rsid w:val="00DE399C"/>
    <w:rsid w:val="00DE4939"/>
    <w:rsid w:val="00DE7C51"/>
    <w:rsid w:val="00DF4220"/>
    <w:rsid w:val="00DF5266"/>
    <w:rsid w:val="00DF6C23"/>
    <w:rsid w:val="00DF757F"/>
    <w:rsid w:val="00E01D19"/>
    <w:rsid w:val="00E03C49"/>
    <w:rsid w:val="00E0633C"/>
    <w:rsid w:val="00E10353"/>
    <w:rsid w:val="00E122B8"/>
    <w:rsid w:val="00E136B9"/>
    <w:rsid w:val="00E13718"/>
    <w:rsid w:val="00E16E4E"/>
    <w:rsid w:val="00E17DE1"/>
    <w:rsid w:val="00E208BE"/>
    <w:rsid w:val="00E20BB8"/>
    <w:rsid w:val="00E24E42"/>
    <w:rsid w:val="00E2544D"/>
    <w:rsid w:val="00E26830"/>
    <w:rsid w:val="00E31A59"/>
    <w:rsid w:val="00E345A8"/>
    <w:rsid w:val="00E34860"/>
    <w:rsid w:val="00E37BDC"/>
    <w:rsid w:val="00E4300A"/>
    <w:rsid w:val="00E45D50"/>
    <w:rsid w:val="00E4614E"/>
    <w:rsid w:val="00E50129"/>
    <w:rsid w:val="00E52C08"/>
    <w:rsid w:val="00E572CC"/>
    <w:rsid w:val="00E57361"/>
    <w:rsid w:val="00E605C7"/>
    <w:rsid w:val="00E6431F"/>
    <w:rsid w:val="00E64F73"/>
    <w:rsid w:val="00E67CF4"/>
    <w:rsid w:val="00E74F36"/>
    <w:rsid w:val="00E80F9F"/>
    <w:rsid w:val="00E90D60"/>
    <w:rsid w:val="00E935CE"/>
    <w:rsid w:val="00E937F4"/>
    <w:rsid w:val="00E938EF"/>
    <w:rsid w:val="00E952A6"/>
    <w:rsid w:val="00EA068C"/>
    <w:rsid w:val="00EA377C"/>
    <w:rsid w:val="00EB35C9"/>
    <w:rsid w:val="00EB3817"/>
    <w:rsid w:val="00EB3F26"/>
    <w:rsid w:val="00EB4C73"/>
    <w:rsid w:val="00EB6131"/>
    <w:rsid w:val="00EB62CF"/>
    <w:rsid w:val="00EB6E9A"/>
    <w:rsid w:val="00EB734C"/>
    <w:rsid w:val="00EB7CBC"/>
    <w:rsid w:val="00EC024B"/>
    <w:rsid w:val="00EC1372"/>
    <w:rsid w:val="00EC3275"/>
    <w:rsid w:val="00EC40C2"/>
    <w:rsid w:val="00EC4A85"/>
    <w:rsid w:val="00EC7771"/>
    <w:rsid w:val="00ED2293"/>
    <w:rsid w:val="00ED29FF"/>
    <w:rsid w:val="00ED2F39"/>
    <w:rsid w:val="00ED3220"/>
    <w:rsid w:val="00ED3D6F"/>
    <w:rsid w:val="00ED499B"/>
    <w:rsid w:val="00ED5364"/>
    <w:rsid w:val="00ED58D0"/>
    <w:rsid w:val="00EE111D"/>
    <w:rsid w:val="00EE2EB5"/>
    <w:rsid w:val="00EE355F"/>
    <w:rsid w:val="00EE373E"/>
    <w:rsid w:val="00EE38A3"/>
    <w:rsid w:val="00EE47E6"/>
    <w:rsid w:val="00EE5630"/>
    <w:rsid w:val="00EE56D3"/>
    <w:rsid w:val="00EE7888"/>
    <w:rsid w:val="00EE78EB"/>
    <w:rsid w:val="00EF4C39"/>
    <w:rsid w:val="00EF5574"/>
    <w:rsid w:val="00EF6536"/>
    <w:rsid w:val="00EF6D3B"/>
    <w:rsid w:val="00EF6E0F"/>
    <w:rsid w:val="00EF79CC"/>
    <w:rsid w:val="00F03DC5"/>
    <w:rsid w:val="00F04CDF"/>
    <w:rsid w:val="00F059BC"/>
    <w:rsid w:val="00F05A86"/>
    <w:rsid w:val="00F110D9"/>
    <w:rsid w:val="00F11B66"/>
    <w:rsid w:val="00F1201A"/>
    <w:rsid w:val="00F13643"/>
    <w:rsid w:val="00F13CF2"/>
    <w:rsid w:val="00F1415F"/>
    <w:rsid w:val="00F1436E"/>
    <w:rsid w:val="00F14653"/>
    <w:rsid w:val="00F14AFA"/>
    <w:rsid w:val="00F158E2"/>
    <w:rsid w:val="00F168E1"/>
    <w:rsid w:val="00F17FC1"/>
    <w:rsid w:val="00F20130"/>
    <w:rsid w:val="00F2611B"/>
    <w:rsid w:val="00F266E6"/>
    <w:rsid w:val="00F3010F"/>
    <w:rsid w:val="00F3055F"/>
    <w:rsid w:val="00F3087F"/>
    <w:rsid w:val="00F308FE"/>
    <w:rsid w:val="00F327DC"/>
    <w:rsid w:val="00F33FF4"/>
    <w:rsid w:val="00F341C6"/>
    <w:rsid w:val="00F34E79"/>
    <w:rsid w:val="00F353AA"/>
    <w:rsid w:val="00F356B8"/>
    <w:rsid w:val="00F438EF"/>
    <w:rsid w:val="00F619A2"/>
    <w:rsid w:val="00F657F0"/>
    <w:rsid w:val="00F672DE"/>
    <w:rsid w:val="00F70C4A"/>
    <w:rsid w:val="00F729C5"/>
    <w:rsid w:val="00F741B2"/>
    <w:rsid w:val="00F82C06"/>
    <w:rsid w:val="00F84FA5"/>
    <w:rsid w:val="00F855B5"/>
    <w:rsid w:val="00F86955"/>
    <w:rsid w:val="00F87F0A"/>
    <w:rsid w:val="00F90B59"/>
    <w:rsid w:val="00F9603F"/>
    <w:rsid w:val="00F97B10"/>
    <w:rsid w:val="00FA3EB1"/>
    <w:rsid w:val="00FA6FD4"/>
    <w:rsid w:val="00FB1F9A"/>
    <w:rsid w:val="00FB3872"/>
    <w:rsid w:val="00FB42DC"/>
    <w:rsid w:val="00FC1C3A"/>
    <w:rsid w:val="00FC2566"/>
    <w:rsid w:val="00FC7DEE"/>
    <w:rsid w:val="00FD3D18"/>
    <w:rsid w:val="00FD3DCA"/>
    <w:rsid w:val="00FD4AA7"/>
    <w:rsid w:val="00FD6DAC"/>
    <w:rsid w:val="00FE005C"/>
    <w:rsid w:val="00FE0490"/>
    <w:rsid w:val="00FE0A98"/>
    <w:rsid w:val="00FF5B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5A"/>
    <w:pPr>
      <w:widowControl w:val="0"/>
      <w:autoSpaceDE w:val="0"/>
      <w:autoSpaceDN w:val="0"/>
      <w:spacing w:line="392" w:lineRule="atLeast"/>
      <w:jc w:val="both"/>
    </w:pPr>
    <w:rPr>
      <w:rFonts w:ascii="ＭＳ 明朝" w:hAnsi="Century"/>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708C"/>
    <w:pPr>
      <w:tabs>
        <w:tab w:val="center" w:pos="4252"/>
        <w:tab w:val="right" w:pos="8504"/>
      </w:tabs>
      <w:snapToGrid w:val="0"/>
    </w:pPr>
  </w:style>
  <w:style w:type="character" w:styleId="a4">
    <w:name w:val="page number"/>
    <w:basedOn w:val="a0"/>
    <w:rsid w:val="00BC708C"/>
  </w:style>
  <w:style w:type="paragraph" w:styleId="a5">
    <w:name w:val="Date"/>
    <w:basedOn w:val="a"/>
    <w:next w:val="a"/>
    <w:rsid w:val="00BC708C"/>
    <w:rPr>
      <w:rFonts w:ascii="ｺﾞｼｯｸ" w:eastAsia="ｺﾞｼｯｸ"/>
    </w:rPr>
  </w:style>
  <w:style w:type="paragraph" w:styleId="a6">
    <w:name w:val="Body Text Indent"/>
    <w:basedOn w:val="a"/>
    <w:rsid w:val="00BC708C"/>
    <w:pPr>
      <w:wordWrap w:val="0"/>
      <w:ind w:leftChars="257" w:left="565" w:firstLine="2"/>
      <w:jc w:val="left"/>
    </w:pPr>
  </w:style>
  <w:style w:type="paragraph" w:styleId="a7">
    <w:name w:val="Plain Text"/>
    <w:basedOn w:val="a"/>
    <w:rsid w:val="00BC708C"/>
    <w:pPr>
      <w:autoSpaceDE/>
      <w:autoSpaceDN/>
      <w:spacing w:line="240" w:lineRule="auto"/>
    </w:pPr>
    <w:rPr>
      <w:rFonts w:hAnsi="Courier New" w:cs="Courier New"/>
      <w:sz w:val="21"/>
      <w:szCs w:val="21"/>
    </w:rPr>
  </w:style>
  <w:style w:type="paragraph" w:styleId="a8">
    <w:name w:val="Body Text"/>
    <w:basedOn w:val="a"/>
    <w:rsid w:val="00BC708C"/>
    <w:pPr>
      <w:wordWrap w:val="0"/>
      <w:jc w:val="left"/>
    </w:pPr>
  </w:style>
  <w:style w:type="paragraph" w:styleId="a9">
    <w:name w:val="Closing"/>
    <w:basedOn w:val="a"/>
    <w:rsid w:val="00BC708C"/>
    <w:pPr>
      <w:jc w:val="right"/>
    </w:pPr>
    <w:rPr>
      <w:rFonts w:eastAsia="MS UI Gothic"/>
    </w:rPr>
  </w:style>
  <w:style w:type="paragraph" w:styleId="Web">
    <w:name w:val="Normal (Web)"/>
    <w:basedOn w:val="a"/>
    <w:rsid w:val="00BC708C"/>
    <w:pPr>
      <w:widowControl/>
      <w:autoSpaceDE/>
      <w:autoSpaceDN/>
      <w:spacing w:before="100" w:beforeAutospacing="1" w:after="100" w:afterAutospacing="1" w:line="240" w:lineRule="auto"/>
      <w:jc w:val="left"/>
    </w:pPr>
    <w:rPr>
      <w:rFonts w:hAnsi="ＭＳ 明朝"/>
      <w:spacing w:val="0"/>
      <w:kern w:val="0"/>
      <w:sz w:val="24"/>
      <w:szCs w:val="24"/>
    </w:rPr>
  </w:style>
  <w:style w:type="paragraph" w:styleId="2">
    <w:name w:val="Body Text Indent 2"/>
    <w:basedOn w:val="a"/>
    <w:rsid w:val="00BC708C"/>
    <w:pPr>
      <w:adjustRightInd w:val="0"/>
      <w:spacing w:line="240" w:lineRule="auto"/>
      <w:ind w:left="210" w:hangingChars="100" w:hanging="210"/>
      <w:jc w:val="left"/>
    </w:pPr>
    <w:rPr>
      <w:rFonts w:ascii="ＭＳ Ｐ明朝" w:eastAsia="ＭＳ Ｐ明朝" w:hAnsi="ＭＳ Ｐ明朝"/>
      <w:sz w:val="21"/>
    </w:rPr>
  </w:style>
  <w:style w:type="paragraph" w:styleId="20">
    <w:name w:val="Body Text 2"/>
    <w:basedOn w:val="a"/>
    <w:rsid w:val="00BC708C"/>
    <w:pPr>
      <w:adjustRightInd w:val="0"/>
      <w:spacing w:line="240" w:lineRule="auto"/>
      <w:jc w:val="left"/>
    </w:pPr>
    <w:rPr>
      <w:rFonts w:ascii="ＭＳ Ｐ明朝" w:eastAsia="ＭＳ Ｐ明朝" w:hAnsi="ＭＳ Ｐ明朝"/>
      <w:sz w:val="21"/>
    </w:rPr>
  </w:style>
  <w:style w:type="paragraph" w:styleId="aa">
    <w:name w:val="header"/>
    <w:basedOn w:val="a"/>
    <w:rsid w:val="00BC708C"/>
    <w:pPr>
      <w:tabs>
        <w:tab w:val="center" w:pos="4252"/>
        <w:tab w:val="right" w:pos="8504"/>
      </w:tabs>
      <w:snapToGrid w:val="0"/>
    </w:pPr>
  </w:style>
  <w:style w:type="character" w:styleId="ab">
    <w:name w:val="Hyperlink"/>
    <w:basedOn w:val="a0"/>
    <w:rsid w:val="00BC708C"/>
    <w:rPr>
      <w:color w:val="0000FF"/>
      <w:u w:val="single"/>
    </w:rPr>
  </w:style>
  <w:style w:type="character" w:styleId="ac">
    <w:name w:val="FollowedHyperlink"/>
    <w:basedOn w:val="a0"/>
    <w:rsid w:val="00BC708C"/>
    <w:rPr>
      <w:color w:val="800080"/>
      <w:u w:val="single"/>
    </w:rPr>
  </w:style>
  <w:style w:type="character" w:styleId="ad">
    <w:name w:val="Strong"/>
    <w:basedOn w:val="a0"/>
    <w:qFormat/>
    <w:rsid w:val="00BC708C"/>
    <w:rPr>
      <w:b/>
      <w:bCs/>
    </w:rPr>
  </w:style>
  <w:style w:type="character" w:styleId="ae">
    <w:name w:val="Emphasis"/>
    <w:basedOn w:val="a0"/>
    <w:qFormat/>
    <w:rsid w:val="00BC708C"/>
    <w:rPr>
      <w:i/>
      <w:iCs/>
    </w:rPr>
  </w:style>
  <w:style w:type="paragraph" w:styleId="3">
    <w:name w:val="Body Text Indent 3"/>
    <w:basedOn w:val="a"/>
    <w:rsid w:val="00BC708C"/>
    <w:pPr>
      <w:tabs>
        <w:tab w:val="left" w:pos="4111"/>
      </w:tabs>
      <w:wordWrap w:val="0"/>
      <w:ind w:leftChars="190" w:left="380"/>
      <w:jc w:val="left"/>
    </w:pPr>
    <w:rPr>
      <w:rFonts w:ascii="ＭＳ Ｐ明朝" w:eastAsia="ＭＳ Ｐ明朝" w:hAnsi="ＭＳ Ｐ明朝"/>
      <w:sz w:val="21"/>
    </w:rPr>
  </w:style>
  <w:style w:type="paragraph" w:styleId="af">
    <w:name w:val="E-mail Signature"/>
    <w:basedOn w:val="a"/>
    <w:rsid w:val="00BC708C"/>
    <w:pPr>
      <w:autoSpaceDE/>
      <w:autoSpaceDN/>
      <w:spacing w:line="240" w:lineRule="auto"/>
    </w:pPr>
    <w:rPr>
      <w:rFonts w:ascii="Century"/>
      <w:spacing w:val="0"/>
      <w:sz w:val="21"/>
      <w:szCs w:val="21"/>
    </w:rPr>
  </w:style>
  <w:style w:type="table" w:styleId="af0">
    <w:name w:val="Table Grid"/>
    <w:basedOn w:val="a1"/>
    <w:rsid w:val="00656CA6"/>
    <w:pPr>
      <w:widowControl w:val="0"/>
      <w:autoSpaceDE w:val="0"/>
      <w:autoSpaceDN w:val="0"/>
      <w:spacing w:line="39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semiHidden/>
    <w:rsid w:val="00A74AA0"/>
    <w:pPr>
      <w:autoSpaceDE/>
      <w:autoSpaceDN/>
      <w:snapToGrid w:val="0"/>
      <w:spacing w:line="240" w:lineRule="auto"/>
      <w:jc w:val="left"/>
    </w:pPr>
    <w:rPr>
      <w:rFonts w:ascii="Century"/>
      <w:spacing w:val="0"/>
      <w:sz w:val="21"/>
    </w:rPr>
  </w:style>
  <w:style w:type="paragraph" w:styleId="af2">
    <w:name w:val="Note Heading"/>
    <w:basedOn w:val="a"/>
    <w:next w:val="a"/>
    <w:rsid w:val="00A74AA0"/>
    <w:pPr>
      <w:autoSpaceDE/>
      <w:autoSpaceDN/>
      <w:spacing w:line="240" w:lineRule="auto"/>
      <w:jc w:val="center"/>
    </w:pPr>
    <w:rPr>
      <w:rFonts w:ascii="ＭＳ Ｐ明朝" w:eastAsia="ＭＳ Ｐ明朝"/>
      <w:sz w:val="21"/>
    </w:rPr>
  </w:style>
  <w:style w:type="paragraph" w:styleId="af3">
    <w:name w:val="Balloon Text"/>
    <w:basedOn w:val="a"/>
    <w:semiHidden/>
    <w:rsid w:val="00A82715"/>
    <w:rPr>
      <w:rFonts w:ascii="Arial" w:eastAsia="ＭＳ ゴシック" w:hAnsi="Arial"/>
      <w:sz w:val="18"/>
      <w:szCs w:val="18"/>
    </w:rPr>
  </w:style>
  <w:style w:type="paragraph" w:styleId="af4">
    <w:name w:val="Salutation"/>
    <w:basedOn w:val="a"/>
    <w:next w:val="a"/>
    <w:rsid w:val="00AF562B"/>
    <w:pPr>
      <w:autoSpaceDE/>
      <w:autoSpaceDN/>
      <w:spacing w:line="240" w:lineRule="auto"/>
    </w:pPr>
    <w:rPr>
      <w:rFonts w:hAnsi="Courier New" w:cs="Courier New"/>
      <w:spacing w:val="0"/>
      <w:sz w:val="21"/>
      <w:szCs w:val="21"/>
    </w:rPr>
  </w:style>
  <w:style w:type="paragraph" w:customStyle="1" w:styleId="af5">
    <w:name w:val="一太郎８"/>
    <w:rsid w:val="00CD3DC2"/>
    <w:pPr>
      <w:widowControl w:val="0"/>
      <w:wordWrap w:val="0"/>
      <w:autoSpaceDE w:val="0"/>
      <w:autoSpaceDN w:val="0"/>
      <w:adjustRightInd w:val="0"/>
      <w:spacing w:line="508" w:lineRule="atLeast"/>
      <w:jc w:val="both"/>
    </w:pPr>
    <w:rPr>
      <w:rFonts w:ascii="Times New Roman" w:hAnsi="Times New Roman"/>
      <w:spacing w:val="4"/>
      <w:sz w:val="24"/>
    </w:rPr>
  </w:style>
  <w:style w:type="paragraph" w:customStyle="1" w:styleId="af6">
    <w:name w:val="一太郎"/>
    <w:rsid w:val="000F26FD"/>
    <w:pPr>
      <w:widowControl w:val="0"/>
      <w:wordWrap w:val="0"/>
      <w:autoSpaceDE w:val="0"/>
      <w:autoSpaceDN w:val="0"/>
      <w:adjustRightInd w:val="0"/>
      <w:spacing w:line="297" w:lineRule="exact"/>
      <w:jc w:val="both"/>
    </w:pPr>
    <w:rPr>
      <w:rFonts w:ascii="Times New Roman" w:hAnsi="Times New Roman" w:cs="ＭＳ 明朝"/>
      <w:spacing w:val="7"/>
      <w:sz w:val="21"/>
      <w:szCs w:val="21"/>
    </w:rPr>
  </w:style>
  <w:style w:type="character" w:styleId="af7">
    <w:name w:val="footnote reference"/>
    <w:basedOn w:val="a0"/>
    <w:semiHidden/>
    <w:rsid w:val="00A25E97"/>
    <w:rPr>
      <w:vertAlign w:val="superscript"/>
    </w:rPr>
  </w:style>
  <w:style w:type="character" w:customStyle="1" w:styleId="af8">
    <w:name w:val="a"/>
    <w:basedOn w:val="a0"/>
    <w:rsid w:val="00A86EDD"/>
  </w:style>
  <w:style w:type="character" w:customStyle="1" w:styleId="a10">
    <w:name w:val="a1"/>
    <w:basedOn w:val="a0"/>
    <w:rsid w:val="00D51F09"/>
    <w:rPr>
      <w:color w:val="008000"/>
    </w:rPr>
  </w:style>
  <w:style w:type="paragraph" w:customStyle="1" w:styleId="small2">
    <w:name w:val="small2"/>
    <w:basedOn w:val="a"/>
    <w:rsid w:val="003950BF"/>
    <w:pPr>
      <w:widowControl/>
      <w:autoSpaceDE/>
      <w:autoSpaceDN/>
      <w:spacing w:before="75" w:after="75" w:line="240" w:lineRule="auto"/>
      <w:jc w:val="left"/>
    </w:pPr>
    <w:rPr>
      <w:rFonts w:ascii="ＭＳ Ｐゴシック" w:eastAsia="ＭＳ Ｐゴシック" w:hAnsi="ＭＳ Ｐゴシック" w:cs="ＭＳ Ｐゴシック"/>
      <w:spacing w:val="0"/>
      <w:kern w:val="0"/>
      <w:sz w:val="20"/>
    </w:rPr>
  </w:style>
  <w:style w:type="character" w:customStyle="1" w:styleId="small3">
    <w:name w:val="small3"/>
    <w:basedOn w:val="a0"/>
    <w:rsid w:val="003950BF"/>
    <w:rPr>
      <w:sz w:val="20"/>
      <w:szCs w:val="20"/>
    </w:rPr>
  </w:style>
  <w:style w:type="paragraph" w:styleId="af9">
    <w:name w:val="List Paragraph"/>
    <w:basedOn w:val="a"/>
    <w:uiPriority w:val="34"/>
    <w:qFormat/>
    <w:rsid w:val="007062C7"/>
    <w:pPr>
      <w:ind w:leftChars="400" w:left="840"/>
    </w:pPr>
  </w:style>
  <w:style w:type="paragraph" w:styleId="afa">
    <w:name w:val="Revision"/>
    <w:hidden/>
    <w:uiPriority w:val="99"/>
    <w:semiHidden/>
    <w:rsid w:val="00024269"/>
    <w:rPr>
      <w:rFonts w:ascii="ＭＳ 明朝" w:hAnsi="Century"/>
      <w:spacing w:val="13"/>
      <w:kern w:val="2"/>
      <w:sz w:val="22"/>
    </w:rPr>
  </w:style>
</w:styles>
</file>

<file path=word/webSettings.xml><?xml version="1.0" encoding="utf-8"?>
<w:webSettings xmlns:r="http://schemas.openxmlformats.org/officeDocument/2006/relationships" xmlns:w="http://schemas.openxmlformats.org/wordprocessingml/2006/main">
  <w:divs>
    <w:div w:id="21790516">
      <w:bodyDiv w:val="1"/>
      <w:marLeft w:val="0"/>
      <w:marRight w:val="0"/>
      <w:marTop w:val="0"/>
      <w:marBottom w:val="0"/>
      <w:divBdr>
        <w:top w:val="none" w:sz="0" w:space="0" w:color="auto"/>
        <w:left w:val="none" w:sz="0" w:space="0" w:color="auto"/>
        <w:bottom w:val="none" w:sz="0" w:space="0" w:color="auto"/>
        <w:right w:val="none" w:sz="0" w:space="0" w:color="auto"/>
      </w:divBdr>
      <w:divsChild>
        <w:div w:id="221213363">
          <w:marLeft w:val="0"/>
          <w:marRight w:val="0"/>
          <w:marTop w:val="0"/>
          <w:marBottom w:val="0"/>
          <w:divBdr>
            <w:top w:val="none" w:sz="0" w:space="0" w:color="auto"/>
            <w:left w:val="none" w:sz="0" w:space="0" w:color="auto"/>
            <w:bottom w:val="none" w:sz="0" w:space="0" w:color="auto"/>
            <w:right w:val="none" w:sz="0" w:space="0" w:color="auto"/>
          </w:divBdr>
        </w:div>
        <w:div w:id="801078467">
          <w:marLeft w:val="0"/>
          <w:marRight w:val="0"/>
          <w:marTop w:val="0"/>
          <w:marBottom w:val="0"/>
          <w:divBdr>
            <w:top w:val="none" w:sz="0" w:space="0" w:color="auto"/>
            <w:left w:val="none" w:sz="0" w:space="0" w:color="auto"/>
            <w:bottom w:val="none" w:sz="0" w:space="0" w:color="auto"/>
            <w:right w:val="none" w:sz="0" w:space="0" w:color="auto"/>
          </w:divBdr>
        </w:div>
        <w:div w:id="834801862">
          <w:marLeft w:val="0"/>
          <w:marRight w:val="0"/>
          <w:marTop w:val="0"/>
          <w:marBottom w:val="0"/>
          <w:divBdr>
            <w:top w:val="none" w:sz="0" w:space="0" w:color="auto"/>
            <w:left w:val="none" w:sz="0" w:space="0" w:color="auto"/>
            <w:bottom w:val="none" w:sz="0" w:space="0" w:color="auto"/>
            <w:right w:val="none" w:sz="0" w:space="0" w:color="auto"/>
          </w:divBdr>
        </w:div>
        <w:div w:id="1464618478">
          <w:marLeft w:val="0"/>
          <w:marRight w:val="0"/>
          <w:marTop w:val="0"/>
          <w:marBottom w:val="0"/>
          <w:divBdr>
            <w:top w:val="none" w:sz="0" w:space="0" w:color="auto"/>
            <w:left w:val="none" w:sz="0" w:space="0" w:color="auto"/>
            <w:bottom w:val="none" w:sz="0" w:space="0" w:color="auto"/>
            <w:right w:val="none" w:sz="0" w:space="0" w:color="auto"/>
          </w:divBdr>
        </w:div>
        <w:div w:id="1576430842">
          <w:marLeft w:val="0"/>
          <w:marRight w:val="0"/>
          <w:marTop w:val="0"/>
          <w:marBottom w:val="0"/>
          <w:divBdr>
            <w:top w:val="none" w:sz="0" w:space="0" w:color="auto"/>
            <w:left w:val="none" w:sz="0" w:space="0" w:color="auto"/>
            <w:bottom w:val="none" w:sz="0" w:space="0" w:color="auto"/>
            <w:right w:val="none" w:sz="0" w:space="0" w:color="auto"/>
          </w:divBdr>
        </w:div>
        <w:div w:id="1743483357">
          <w:marLeft w:val="0"/>
          <w:marRight w:val="0"/>
          <w:marTop w:val="0"/>
          <w:marBottom w:val="0"/>
          <w:divBdr>
            <w:top w:val="none" w:sz="0" w:space="0" w:color="auto"/>
            <w:left w:val="none" w:sz="0" w:space="0" w:color="auto"/>
            <w:bottom w:val="none" w:sz="0" w:space="0" w:color="auto"/>
            <w:right w:val="none" w:sz="0" w:space="0" w:color="auto"/>
          </w:divBdr>
        </w:div>
      </w:divsChild>
    </w:div>
    <w:div w:id="34739242">
      <w:bodyDiv w:val="1"/>
      <w:marLeft w:val="0"/>
      <w:marRight w:val="0"/>
      <w:marTop w:val="0"/>
      <w:marBottom w:val="0"/>
      <w:divBdr>
        <w:top w:val="none" w:sz="0" w:space="0" w:color="auto"/>
        <w:left w:val="none" w:sz="0" w:space="0" w:color="auto"/>
        <w:bottom w:val="none" w:sz="0" w:space="0" w:color="auto"/>
        <w:right w:val="none" w:sz="0" w:space="0" w:color="auto"/>
      </w:divBdr>
    </w:div>
    <w:div w:id="51083166">
      <w:bodyDiv w:val="1"/>
      <w:marLeft w:val="0"/>
      <w:marRight w:val="0"/>
      <w:marTop w:val="0"/>
      <w:marBottom w:val="0"/>
      <w:divBdr>
        <w:top w:val="none" w:sz="0" w:space="0" w:color="auto"/>
        <w:left w:val="none" w:sz="0" w:space="0" w:color="auto"/>
        <w:bottom w:val="none" w:sz="0" w:space="0" w:color="auto"/>
        <w:right w:val="none" w:sz="0" w:space="0" w:color="auto"/>
      </w:divBdr>
      <w:divsChild>
        <w:div w:id="1300694345">
          <w:marLeft w:val="230"/>
          <w:marRight w:val="0"/>
          <w:marTop w:val="0"/>
          <w:marBottom w:val="0"/>
          <w:divBdr>
            <w:top w:val="none" w:sz="0" w:space="0" w:color="auto"/>
            <w:left w:val="none" w:sz="0" w:space="0" w:color="auto"/>
            <w:bottom w:val="none" w:sz="0" w:space="0" w:color="auto"/>
            <w:right w:val="none" w:sz="0" w:space="0" w:color="auto"/>
          </w:divBdr>
        </w:div>
        <w:div w:id="1325629205">
          <w:marLeft w:val="0"/>
          <w:marRight w:val="0"/>
          <w:marTop w:val="0"/>
          <w:marBottom w:val="0"/>
          <w:divBdr>
            <w:top w:val="none" w:sz="0" w:space="0" w:color="auto"/>
            <w:left w:val="none" w:sz="0" w:space="0" w:color="auto"/>
            <w:bottom w:val="none" w:sz="0" w:space="0" w:color="auto"/>
            <w:right w:val="none" w:sz="0" w:space="0" w:color="auto"/>
          </w:divBdr>
        </w:div>
        <w:div w:id="1676033579">
          <w:marLeft w:val="920"/>
          <w:marRight w:val="0"/>
          <w:marTop w:val="0"/>
          <w:marBottom w:val="0"/>
          <w:divBdr>
            <w:top w:val="none" w:sz="0" w:space="0" w:color="auto"/>
            <w:left w:val="none" w:sz="0" w:space="0" w:color="auto"/>
            <w:bottom w:val="none" w:sz="0" w:space="0" w:color="auto"/>
            <w:right w:val="none" w:sz="0" w:space="0" w:color="auto"/>
          </w:divBdr>
        </w:div>
      </w:divsChild>
    </w:div>
    <w:div w:id="64836813">
      <w:bodyDiv w:val="1"/>
      <w:marLeft w:val="0"/>
      <w:marRight w:val="0"/>
      <w:marTop w:val="0"/>
      <w:marBottom w:val="0"/>
      <w:divBdr>
        <w:top w:val="none" w:sz="0" w:space="0" w:color="auto"/>
        <w:left w:val="none" w:sz="0" w:space="0" w:color="auto"/>
        <w:bottom w:val="none" w:sz="0" w:space="0" w:color="auto"/>
        <w:right w:val="none" w:sz="0" w:space="0" w:color="auto"/>
      </w:divBdr>
      <w:divsChild>
        <w:div w:id="36975066">
          <w:marLeft w:val="0"/>
          <w:marRight w:val="0"/>
          <w:marTop w:val="0"/>
          <w:marBottom w:val="0"/>
          <w:divBdr>
            <w:top w:val="none" w:sz="0" w:space="0" w:color="auto"/>
            <w:left w:val="none" w:sz="0" w:space="0" w:color="auto"/>
            <w:bottom w:val="none" w:sz="0" w:space="0" w:color="auto"/>
            <w:right w:val="none" w:sz="0" w:space="0" w:color="auto"/>
          </w:divBdr>
        </w:div>
        <w:div w:id="456408755">
          <w:marLeft w:val="0"/>
          <w:marRight w:val="0"/>
          <w:marTop w:val="0"/>
          <w:marBottom w:val="0"/>
          <w:divBdr>
            <w:top w:val="none" w:sz="0" w:space="0" w:color="auto"/>
            <w:left w:val="none" w:sz="0" w:space="0" w:color="auto"/>
            <w:bottom w:val="none" w:sz="0" w:space="0" w:color="auto"/>
            <w:right w:val="none" w:sz="0" w:space="0" w:color="auto"/>
          </w:divBdr>
        </w:div>
        <w:div w:id="1016426877">
          <w:marLeft w:val="0"/>
          <w:marRight w:val="0"/>
          <w:marTop w:val="0"/>
          <w:marBottom w:val="0"/>
          <w:divBdr>
            <w:top w:val="none" w:sz="0" w:space="0" w:color="auto"/>
            <w:left w:val="none" w:sz="0" w:space="0" w:color="auto"/>
            <w:bottom w:val="none" w:sz="0" w:space="0" w:color="auto"/>
            <w:right w:val="none" w:sz="0" w:space="0" w:color="auto"/>
          </w:divBdr>
        </w:div>
        <w:div w:id="1767463880">
          <w:marLeft w:val="0"/>
          <w:marRight w:val="0"/>
          <w:marTop w:val="0"/>
          <w:marBottom w:val="0"/>
          <w:divBdr>
            <w:top w:val="none" w:sz="0" w:space="0" w:color="auto"/>
            <w:left w:val="none" w:sz="0" w:space="0" w:color="auto"/>
            <w:bottom w:val="none" w:sz="0" w:space="0" w:color="auto"/>
            <w:right w:val="none" w:sz="0" w:space="0" w:color="auto"/>
          </w:divBdr>
        </w:div>
      </w:divsChild>
    </w:div>
    <w:div w:id="69469187">
      <w:bodyDiv w:val="1"/>
      <w:marLeft w:val="0"/>
      <w:marRight w:val="0"/>
      <w:marTop w:val="0"/>
      <w:marBottom w:val="0"/>
      <w:divBdr>
        <w:top w:val="none" w:sz="0" w:space="0" w:color="auto"/>
        <w:left w:val="none" w:sz="0" w:space="0" w:color="auto"/>
        <w:bottom w:val="none" w:sz="0" w:space="0" w:color="auto"/>
        <w:right w:val="none" w:sz="0" w:space="0" w:color="auto"/>
      </w:divBdr>
    </w:div>
    <w:div w:id="176234564">
      <w:bodyDiv w:val="1"/>
      <w:marLeft w:val="0"/>
      <w:marRight w:val="0"/>
      <w:marTop w:val="0"/>
      <w:marBottom w:val="0"/>
      <w:divBdr>
        <w:top w:val="none" w:sz="0" w:space="0" w:color="auto"/>
        <w:left w:val="none" w:sz="0" w:space="0" w:color="auto"/>
        <w:bottom w:val="none" w:sz="0" w:space="0" w:color="auto"/>
        <w:right w:val="none" w:sz="0" w:space="0" w:color="auto"/>
      </w:divBdr>
      <w:divsChild>
        <w:div w:id="14773077">
          <w:marLeft w:val="0"/>
          <w:marRight w:val="0"/>
          <w:marTop w:val="0"/>
          <w:marBottom w:val="0"/>
          <w:divBdr>
            <w:top w:val="none" w:sz="0" w:space="0" w:color="auto"/>
            <w:left w:val="none" w:sz="0" w:space="0" w:color="auto"/>
            <w:bottom w:val="none" w:sz="0" w:space="0" w:color="auto"/>
            <w:right w:val="none" w:sz="0" w:space="0" w:color="auto"/>
          </w:divBdr>
        </w:div>
        <w:div w:id="245113430">
          <w:marLeft w:val="0"/>
          <w:marRight w:val="0"/>
          <w:marTop w:val="0"/>
          <w:marBottom w:val="0"/>
          <w:divBdr>
            <w:top w:val="none" w:sz="0" w:space="0" w:color="auto"/>
            <w:left w:val="none" w:sz="0" w:space="0" w:color="auto"/>
            <w:bottom w:val="none" w:sz="0" w:space="0" w:color="auto"/>
            <w:right w:val="none" w:sz="0" w:space="0" w:color="auto"/>
          </w:divBdr>
        </w:div>
        <w:div w:id="377781595">
          <w:marLeft w:val="0"/>
          <w:marRight w:val="0"/>
          <w:marTop w:val="0"/>
          <w:marBottom w:val="0"/>
          <w:divBdr>
            <w:top w:val="none" w:sz="0" w:space="0" w:color="auto"/>
            <w:left w:val="none" w:sz="0" w:space="0" w:color="auto"/>
            <w:bottom w:val="none" w:sz="0" w:space="0" w:color="auto"/>
            <w:right w:val="none" w:sz="0" w:space="0" w:color="auto"/>
          </w:divBdr>
        </w:div>
        <w:div w:id="511266463">
          <w:marLeft w:val="0"/>
          <w:marRight w:val="0"/>
          <w:marTop w:val="0"/>
          <w:marBottom w:val="0"/>
          <w:divBdr>
            <w:top w:val="none" w:sz="0" w:space="0" w:color="auto"/>
            <w:left w:val="none" w:sz="0" w:space="0" w:color="auto"/>
            <w:bottom w:val="none" w:sz="0" w:space="0" w:color="auto"/>
            <w:right w:val="none" w:sz="0" w:space="0" w:color="auto"/>
          </w:divBdr>
        </w:div>
        <w:div w:id="640579215">
          <w:marLeft w:val="0"/>
          <w:marRight w:val="0"/>
          <w:marTop w:val="0"/>
          <w:marBottom w:val="0"/>
          <w:divBdr>
            <w:top w:val="none" w:sz="0" w:space="0" w:color="auto"/>
            <w:left w:val="none" w:sz="0" w:space="0" w:color="auto"/>
            <w:bottom w:val="none" w:sz="0" w:space="0" w:color="auto"/>
            <w:right w:val="none" w:sz="0" w:space="0" w:color="auto"/>
          </w:divBdr>
        </w:div>
        <w:div w:id="750397440">
          <w:marLeft w:val="0"/>
          <w:marRight w:val="0"/>
          <w:marTop w:val="0"/>
          <w:marBottom w:val="0"/>
          <w:divBdr>
            <w:top w:val="none" w:sz="0" w:space="0" w:color="auto"/>
            <w:left w:val="none" w:sz="0" w:space="0" w:color="auto"/>
            <w:bottom w:val="none" w:sz="0" w:space="0" w:color="auto"/>
            <w:right w:val="none" w:sz="0" w:space="0" w:color="auto"/>
          </w:divBdr>
          <w:divsChild>
            <w:div w:id="305015478">
              <w:marLeft w:val="0"/>
              <w:marRight w:val="0"/>
              <w:marTop w:val="0"/>
              <w:marBottom w:val="0"/>
              <w:divBdr>
                <w:top w:val="none" w:sz="0" w:space="0" w:color="auto"/>
                <w:left w:val="none" w:sz="0" w:space="0" w:color="auto"/>
                <w:bottom w:val="none" w:sz="0" w:space="0" w:color="auto"/>
                <w:right w:val="none" w:sz="0" w:space="0" w:color="auto"/>
              </w:divBdr>
            </w:div>
            <w:div w:id="319694918">
              <w:marLeft w:val="0"/>
              <w:marRight w:val="0"/>
              <w:marTop w:val="0"/>
              <w:marBottom w:val="0"/>
              <w:divBdr>
                <w:top w:val="none" w:sz="0" w:space="0" w:color="auto"/>
                <w:left w:val="none" w:sz="0" w:space="0" w:color="auto"/>
                <w:bottom w:val="none" w:sz="0" w:space="0" w:color="auto"/>
                <w:right w:val="none" w:sz="0" w:space="0" w:color="auto"/>
              </w:divBdr>
            </w:div>
            <w:div w:id="1832525263">
              <w:marLeft w:val="0"/>
              <w:marRight w:val="0"/>
              <w:marTop w:val="0"/>
              <w:marBottom w:val="0"/>
              <w:divBdr>
                <w:top w:val="none" w:sz="0" w:space="0" w:color="auto"/>
                <w:left w:val="none" w:sz="0" w:space="0" w:color="auto"/>
                <w:bottom w:val="none" w:sz="0" w:space="0" w:color="auto"/>
                <w:right w:val="none" w:sz="0" w:space="0" w:color="auto"/>
              </w:divBdr>
            </w:div>
            <w:div w:id="1937399644">
              <w:marLeft w:val="0"/>
              <w:marRight w:val="0"/>
              <w:marTop w:val="0"/>
              <w:marBottom w:val="0"/>
              <w:divBdr>
                <w:top w:val="none" w:sz="0" w:space="0" w:color="auto"/>
                <w:left w:val="none" w:sz="0" w:space="0" w:color="auto"/>
                <w:bottom w:val="none" w:sz="0" w:space="0" w:color="auto"/>
                <w:right w:val="none" w:sz="0" w:space="0" w:color="auto"/>
              </w:divBdr>
            </w:div>
          </w:divsChild>
        </w:div>
        <w:div w:id="838888069">
          <w:marLeft w:val="0"/>
          <w:marRight w:val="0"/>
          <w:marTop w:val="0"/>
          <w:marBottom w:val="0"/>
          <w:divBdr>
            <w:top w:val="none" w:sz="0" w:space="0" w:color="auto"/>
            <w:left w:val="none" w:sz="0" w:space="0" w:color="auto"/>
            <w:bottom w:val="none" w:sz="0" w:space="0" w:color="auto"/>
            <w:right w:val="none" w:sz="0" w:space="0" w:color="auto"/>
          </w:divBdr>
        </w:div>
        <w:div w:id="1200971942">
          <w:marLeft w:val="0"/>
          <w:marRight w:val="0"/>
          <w:marTop w:val="0"/>
          <w:marBottom w:val="0"/>
          <w:divBdr>
            <w:top w:val="none" w:sz="0" w:space="0" w:color="auto"/>
            <w:left w:val="none" w:sz="0" w:space="0" w:color="auto"/>
            <w:bottom w:val="none" w:sz="0" w:space="0" w:color="auto"/>
            <w:right w:val="none" w:sz="0" w:space="0" w:color="auto"/>
          </w:divBdr>
        </w:div>
        <w:div w:id="1258095860">
          <w:marLeft w:val="0"/>
          <w:marRight w:val="0"/>
          <w:marTop w:val="0"/>
          <w:marBottom w:val="0"/>
          <w:divBdr>
            <w:top w:val="none" w:sz="0" w:space="0" w:color="auto"/>
            <w:left w:val="none" w:sz="0" w:space="0" w:color="auto"/>
            <w:bottom w:val="none" w:sz="0" w:space="0" w:color="auto"/>
            <w:right w:val="none" w:sz="0" w:space="0" w:color="auto"/>
          </w:divBdr>
        </w:div>
        <w:div w:id="1315530667">
          <w:marLeft w:val="0"/>
          <w:marRight w:val="0"/>
          <w:marTop w:val="0"/>
          <w:marBottom w:val="0"/>
          <w:divBdr>
            <w:top w:val="none" w:sz="0" w:space="0" w:color="auto"/>
            <w:left w:val="none" w:sz="0" w:space="0" w:color="auto"/>
            <w:bottom w:val="none" w:sz="0" w:space="0" w:color="auto"/>
            <w:right w:val="none" w:sz="0" w:space="0" w:color="auto"/>
          </w:divBdr>
        </w:div>
        <w:div w:id="1323662665">
          <w:marLeft w:val="0"/>
          <w:marRight w:val="0"/>
          <w:marTop w:val="0"/>
          <w:marBottom w:val="0"/>
          <w:divBdr>
            <w:top w:val="none" w:sz="0" w:space="0" w:color="auto"/>
            <w:left w:val="none" w:sz="0" w:space="0" w:color="auto"/>
            <w:bottom w:val="none" w:sz="0" w:space="0" w:color="auto"/>
            <w:right w:val="none" w:sz="0" w:space="0" w:color="auto"/>
          </w:divBdr>
        </w:div>
        <w:div w:id="1326394310">
          <w:marLeft w:val="0"/>
          <w:marRight w:val="0"/>
          <w:marTop w:val="0"/>
          <w:marBottom w:val="0"/>
          <w:divBdr>
            <w:top w:val="none" w:sz="0" w:space="0" w:color="auto"/>
            <w:left w:val="none" w:sz="0" w:space="0" w:color="auto"/>
            <w:bottom w:val="none" w:sz="0" w:space="0" w:color="auto"/>
            <w:right w:val="none" w:sz="0" w:space="0" w:color="auto"/>
          </w:divBdr>
        </w:div>
        <w:div w:id="1366713560">
          <w:marLeft w:val="0"/>
          <w:marRight w:val="0"/>
          <w:marTop w:val="0"/>
          <w:marBottom w:val="0"/>
          <w:divBdr>
            <w:top w:val="none" w:sz="0" w:space="0" w:color="auto"/>
            <w:left w:val="none" w:sz="0" w:space="0" w:color="auto"/>
            <w:bottom w:val="none" w:sz="0" w:space="0" w:color="auto"/>
            <w:right w:val="none" w:sz="0" w:space="0" w:color="auto"/>
          </w:divBdr>
        </w:div>
        <w:div w:id="1489782468">
          <w:marLeft w:val="0"/>
          <w:marRight w:val="0"/>
          <w:marTop w:val="0"/>
          <w:marBottom w:val="0"/>
          <w:divBdr>
            <w:top w:val="none" w:sz="0" w:space="0" w:color="auto"/>
            <w:left w:val="none" w:sz="0" w:space="0" w:color="auto"/>
            <w:bottom w:val="none" w:sz="0" w:space="0" w:color="auto"/>
            <w:right w:val="none" w:sz="0" w:space="0" w:color="auto"/>
          </w:divBdr>
        </w:div>
        <w:div w:id="1590116551">
          <w:marLeft w:val="0"/>
          <w:marRight w:val="0"/>
          <w:marTop w:val="0"/>
          <w:marBottom w:val="0"/>
          <w:divBdr>
            <w:top w:val="none" w:sz="0" w:space="0" w:color="auto"/>
            <w:left w:val="none" w:sz="0" w:space="0" w:color="auto"/>
            <w:bottom w:val="none" w:sz="0" w:space="0" w:color="auto"/>
            <w:right w:val="none" w:sz="0" w:space="0" w:color="auto"/>
          </w:divBdr>
        </w:div>
        <w:div w:id="1750884618">
          <w:marLeft w:val="0"/>
          <w:marRight w:val="0"/>
          <w:marTop w:val="0"/>
          <w:marBottom w:val="0"/>
          <w:divBdr>
            <w:top w:val="none" w:sz="0" w:space="0" w:color="auto"/>
            <w:left w:val="none" w:sz="0" w:space="0" w:color="auto"/>
            <w:bottom w:val="none" w:sz="0" w:space="0" w:color="auto"/>
            <w:right w:val="none" w:sz="0" w:space="0" w:color="auto"/>
          </w:divBdr>
        </w:div>
      </w:divsChild>
    </w:div>
    <w:div w:id="186867294">
      <w:bodyDiv w:val="1"/>
      <w:marLeft w:val="0"/>
      <w:marRight w:val="0"/>
      <w:marTop w:val="0"/>
      <w:marBottom w:val="0"/>
      <w:divBdr>
        <w:top w:val="none" w:sz="0" w:space="0" w:color="auto"/>
        <w:left w:val="none" w:sz="0" w:space="0" w:color="auto"/>
        <w:bottom w:val="none" w:sz="0" w:space="0" w:color="auto"/>
        <w:right w:val="none" w:sz="0" w:space="0" w:color="auto"/>
      </w:divBdr>
      <w:divsChild>
        <w:div w:id="84036937">
          <w:marLeft w:val="0"/>
          <w:marRight w:val="0"/>
          <w:marTop w:val="0"/>
          <w:marBottom w:val="0"/>
          <w:divBdr>
            <w:top w:val="none" w:sz="0" w:space="0" w:color="auto"/>
            <w:left w:val="none" w:sz="0" w:space="0" w:color="auto"/>
            <w:bottom w:val="none" w:sz="0" w:space="0" w:color="auto"/>
            <w:right w:val="none" w:sz="0" w:space="0" w:color="auto"/>
          </w:divBdr>
        </w:div>
        <w:div w:id="420413789">
          <w:marLeft w:val="0"/>
          <w:marRight w:val="0"/>
          <w:marTop w:val="0"/>
          <w:marBottom w:val="0"/>
          <w:divBdr>
            <w:top w:val="none" w:sz="0" w:space="0" w:color="auto"/>
            <w:left w:val="none" w:sz="0" w:space="0" w:color="auto"/>
            <w:bottom w:val="none" w:sz="0" w:space="0" w:color="auto"/>
            <w:right w:val="none" w:sz="0" w:space="0" w:color="auto"/>
          </w:divBdr>
        </w:div>
        <w:div w:id="1522938406">
          <w:marLeft w:val="0"/>
          <w:marRight w:val="0"/>
          <w:marTop w:val="0"/>
          <w:marBottom w:val="0"/>
          <w:divBdr>
            <w:top w:val="none" w:sz="0" w:space="0" w:color="auto"/>
            <w:left w:val="none" w:sz="0" w:space="0" w:color="auto"/>
            <w:bottom w:val="none" w:sz="0" w:space="0" w:color="auto"/>
            <w:right w:val="none" w:sz="0" w:space="0" w:color="auto"/>
          </w:divBdr>
        </w:div>
        <w:div w:id="1596791555">
          <w:marLeft w:val="0"/>
          <w:marRight w:val="0"/>
          <w:marTop w:val="0"/>
          <w:marBottom w:val="0"/>
          <w:divBdr>
            <w:top w:val="none" w:sz="0" w:space="0" w:color="auto"/>
            <w:left w:val="none" w:sz="0" w:space="0" w:color="auto"/>
            <w:bottom w:val="none" w:sz="0" w:space="0" w:color="auto"/>
            <w:right w:val="none" w:sz="0" w:space="0" w:color="auto"/>
          </w:divBdr>
        </w:div>
        <w:div w:id="1638292336">
          <w:marLeft w:val="0"/>
          <w:marRight w:val="0"/>
          <w:marTop w:val="0"/>
          <w:marBottom w:val="0"/>
          <w:divBdr>
            <w:top w:val="none" w:sz="0" w:space="0" w:color="auto"/>
            <w:left w:val="none" w:sz="0" w:space="0" w:color="auto"/>
            <w:bottom w:val="none" w:sz="0" w:space="0" w:color="auto"/>
            <w:right w:val="none" w:sz="0" w:space="0" w:color="auto"/>
          </w:divBdr>
        </w:div>
      </w:divsChild>
    </w:div>
    <w:div w:id="212541635">
      <w:bodyDiv w:val="1"/>
      <w:marLeft w:val="0"/>
      <w:marRight w:val="0"/>
      <w:marTop w:val="0"/>
      <w:marBottom w:val="0"/>
      <w:divBdr>
        <w:top w:val="none" w:sz="0" w:space="0" w:color="auto"/>
        <w:left w:val="none" w:sz="0" w:space="0" w:color="auto"/>
        <w:bottom w:val="none" w:sz="0" w:space="0" w:color="auto"/>
        <w:right w:val="none" w:sz="0" w:space="0" w:color="auto"/>
      </w:divBdr>
    </w:div>
    <w:div w:id="348727556">
      <w:bodyDiv w:val="1"/>
      <w:marLeft w:val="0"/>
      <w:marRight w:val="0"/>
      <w:marTop w:val="0"/>
      <w:marBottom w:val="0"/>
      <w:divBdr>
        <w:top w:val="none" w:sz="0" w:space="0" w:color="auto"/>
        <w:left w:val="none" w:sz="0" w:space="0" w:color="auto"/>
        <w:bottom w:val="none" w:sz="0" w:space="0" w:color="auto"/>
        <w:right w:val="none" w:sz="0" w:space="0" w:color="auto"/>
      </w:divBdr>
    </w:div>
    <w:div w:id="458181784">
      <w:bodyDiv w:val="1"/>
      <w:marLeft w:val="0"/>
      <w:marRight w:val="0"/>
      <w:marTop w:val="0"/>
      <w:marBottom w:val="0"/>
      <w:divBdr>
        <w:top w:val="none" w:sz="0" w:space="0" w:color="auto"/>
        <w:left w:val="none" w:sz="0" w:space="0" w:color="auto"/>
        <w:bottom w:val="none" w:sz="0" w:space="0" w:color="auto"/>
        <w:right w:val="none" w:sz="0" w:space="0" w:color="auto"/>
      </w:divBdr>
    </w:div>
    <w:div w:id="538006518">
      <w:bodyDiv w:val="1"/>
      <w:marLeft w:val="0"/>
      <w:marRight w:val="0"/>
      <w:marTop w:val="0"/>
      <w:marBottom w:val="0"/>
      <w:divBdr>
        <w:top w:val="none" w:sz="0" w:space="0" w:color="auto"/>
        <w:left w:val="none" w:sz="0" w:space="0" w:color="auto"/>
        <w:bottom w:val="none" w:sz="0" w:space="0" w:color="auto"/>
        <w:right w:val="none" w:sz="0" w:space="0" w:color="auto"/>
      </w:divBdr>
      <w:divsChild>
        <w:div w:id="29309786">
          <w:marLeft w:val="0"/>
          <w:marRight w:val="0"/>
          <w:marTop w:val="0"/>
          <w:marBottom w:val="0"/>
          <w:divBdr>
            <w:top w:val="none" w:sz="0" w:space="0" w:color="auto"/>
            <w:left w:val="none" w:sz="0" w:space="0" w:color="auto"/>
            <w:bottom w:val="none" w:sz="0" w:space="0" w:color="auto"/>
            <w:right w:val="none" w:sz="0" w:space="0" w:color="auto"/>
          </w:divBdr>
        </w:div>
        <w:div w:id="104472309">
          <w:marLeft w:val="0"/>
          <w:marRight w:val="0"/>
          <w:marTop w:val="0"/>
          <w:marBottom w:val="0"/>
          <w:divBdr>
            <w:top w:val="none" w:sz="0" w:space="0" w:color="auto"/>
            <w:left w:val="none" w:sz="0" w:space="0" w:color="auto"/>
            <w:bottom w:val="none" w:sz="0" w:space="0" w:color="auto"/>
            <w:right w:val="none" w:sz="0" w:space="0" w:color="auto"/>
          </w:divBdr>
        </w:div>
        <w:div w:id="755399374">
          <w:marLeft w:val="0"/>
          <w:marRight w:val="0"/>
          <w:marTop w:val="0"/>
          <w:marBottom w:val="0"/>
          <w:divBdr>
            <w:top w:val="none" w:sz="0" w:space="0" w:color="auto"/>
            <w:left w:val="none" w:sz="0" w:space="0" w:color="auto"/>
            <w:bottom w:val="none" w:sz="0" w:space="0" w:color="auto"/>
            <w:right w:val="none" w:sz="0" w:space="0" w:color="auto"/>
          </w:divBdr>
        </w:div>
        <w:div w:id="845679119">
          <w:marLeft w:val="0"/>
          <w:marRight w:val="0"/>
          <w:marTop w:val="0"/>
          <w:marBottom w:val="0"/>
          <w:divBdr>
            <w:top w:val="none" w:sz="0" w:space="0" w:color="auto"/>
            <w:left w:val="none" w:sz="0" w:space="0" w:color="auto"/>
            <w:bottom w:val="none" w:sz="0" w:space="0" w:color="auto"/>
            <w:right w:val="none" w:sz="0" w:space="0" w:color="auto"/>
          </w:divBdr>
        </w:div>
        <w:div w:id="1267154311">
          <w:marLeft w:val="0"/>
          <w:marRight w:val="0"/>
          <w:marTop w:val="0"/>
          <w:marBottom w:val="0"/>
          <w:divBdr>
            <w:top w:val="none" w:sz="0" w:space="0" w:color="auto"/>
            <w:left w:val="none" w:sz="0" w:space="0" w:color="auto"/>
            <w:bottom w:val="none" w:sz="0" w:space="0" w:color="auto"/>
            <w:right w:val="none" w:sz="0" w:space="0" w:color="auto"/>
          </w:divBdr>
        </w:div>
        <w:div w:id="1704094435">
          <w:marLeft w:val="0"/>
          <w:marRight w:val="0"/>
          <w:marTop w:val="0"/>
          <w:marBottom w:val="0"/>
          <w:divBdr>
            <w:top w:val="none" w:sz="0" w:space="0" w:color="auto"/>
            <w:left w:val="none" w:sz="0" w:space="0" w:color="auto"/>
            <w:bottom w:val="none" w:sz="0" w:space="0" w:color="auto"/>
            <w:right w:val="none" w:sz="0" w:space="0" w:color="auto"/>
          </w:divBdr>
        </w:div>
        <w:div w:id="1946186300">
          <w:marLeft w:val="0"/>
          <w:marRight w:val="0"/>
          <w:marTop w:val="0"/>
          <w:marBottom w:val="0"/>
          <w:divBdr>
            <w:top w:val="none" w:sz="0" w:space="0" w:color="auto"/>
            <w:left w:val="none" w:sz="0" w:space="0" w:color="auto"/>
            <w:bottom w:val="none" w:sz="0" w:space="0" w:color="auto"/>
            <w:right w:val="none" w:sz="0" w:space="0" w:color="auto"/>
          </w:divBdr>
        </w:div>
      </w:divsChild>
    </w:div>
    <w:div w:id="576745498">
      <w:bodyDiv w:val="1"/>
      <w:marLeft w:val="0"/>
      <w:marRight w:val="0"/>
      <w:marTop w:val="0"/>
      <w:marBottom w:val="0"/>
      <w:divBdr>
        <w:top w:val="none" w:sz="0" w:space="0" w:color="auto"/>
        <w:left w:val="none" w:sz="0" w:space="0" w:color="auto"/>
        <w:bottom w:val="none" w:sz="0" w:space="0" w:color="auto"/>
        <w:right w:val="none" w:sz="0" w:space="0" w:color="auto"/>
      </w:divBdr>
    </w:div>
    <w:div w:id="588537630">
      <w:bodyDiv w:val="1"/>
      <w:marLeft w:val="0"/>
      <w:marRight w:val="0"/>
      <w:marTop w:val="0"/>
      <w:marBottom w:val="0"/>
      <w:divBdr>
        <w:top w:val="none" w:sz="0" w:space="0" w:color="auto"/>
        <w:left w:val="none" w:sz="0" w:space="0" w:color="auto"/>
        <w:bottom w:val="none" w:sz="0" w:space="0" w:color="auto"/>
        <w:right w:val="none" w:sz="0" w:space="0" w:color="auto"/>
      </w:divBdr>
    </w:div>
    <w:div w:id="588544885">
      <w:bodyDiv w:val="1"/>
      <w:marLeft w:val="0"/>
      <w:marRight w:val="0"/>
      <w:marTop w:val="0"/>
      <w:marBottom w:val="0"/>
      <w:divBdr>
        <w:top w:val="none" w:sz="0" w:space="0" w:color="auto"/>
        <w:left w:val="none" w:sz="0" w:space="0" w:color="auto"/>
        <w:bottom w:val="none" w:sz="0" w:space="0" w:color="auto"/>
        <w:right w:val="none" w:sz="0" w:space="0" w:color="auto"/>
      </w:divBdr>
    </w:div>
    <w:div w:id="615913679">
      <w:bodyDiv w:val="1"/>
      <w:marLeft w:val="0"/>
      <w:marRight w:val="0"/>
      <w:marTop w:val="0"/>
      <w:marBottom w:val="0"/>
      <w:divBdr>
        <w:top w:val="none" w:sz="0" w:space="0" w:color="auto"/>
        <w:left w:val="none" w:sz="0" w:space="0" w:color="auto"/>
        <w:bottom w:val="none" w:sz="0" w:space="0" w:color="auto"/>
        <w:right w:val="none" w:sz="0" w:space="0" w:color="auto"/>
      </w:divBdr>
    </w:div>
    <w:div w:id="727146805">
      <w:bodyDiv w:val="1"/>
      <w:marLeft w:val="0"/>
      <w:marRight w:val="0"/>
      <w:marTop w:val="0"/>
      <w:marBottom w:val="0"/>
      <w:divBdr>
        <w:top w:val="none" w:sz="0" w:space="0" w:color="auto"/>
        <w:left w:val="none" w:sz="0" w:space="0" w:color="auto"/>
        <w:bottom w:val="none" w:sz="0" w:space="0" w:color="auto"/>
        <w:right w:val="none" w:sz="0" w:space="0" w:color="auto"/>
      </w:divBdr>
      <w:divsChild>
        <w:div w:id="77989638">
          <w:marLeft w:val="0"/>
          <w:marRight w:val="0"/>
          <w:marTop w:val="0"/>
          <w:marBottom w:val="0"/>
          <w:divBdr>
            <w:top w:val="none" w:sz="0" w:space="0" w:color="auto"/>
            <w:left w:val="none" w:sz="0" w:space="0" w:color="auto"/>
            <w:bottom w:val="none" w:sz="0" w:space="0" w:color="auto"/>
            <w:right w:val="none" w:sz="0" w:space="0" w:color="auto"/>
          </w:divBdr>
        </w:div>
        <w:div w:id="93866626">
          <w:marLeft w:val="0"/>
          <w:marRight w:val="0"/>
          <w:marTop w:val="0"/>
          <w:marBottom w:val="0"/>
          <w:divBdr>
            <w:top w:val="none" w:sz="0" w:space="0" w:color="auto"/>
            <w:left w:val="none" w:sz="0" w:space="0" w:color="auto"/>
            <w:bottom w:val="none" w:sz="0" w:space="0" w:color="auto"/>
            <w:right w:val="none" w:sz="0" w:space="0" w:color="auto"/>
          </w:divBdr>
        </w:div>
        <w:div w:id="125398064">
          <w:marLeft w:val="0"/>
          <w:marRight w:val="0"/>
          <w:marTop w:val="0"/>
          <w:marBottom w:val="0"/>
          <w:divBdr>
            <w:top w:val="none" w:sz="0" w:space="0" w:color="auto"/>
            <w:left w:val="none" w:sz="0" w:space="0" w:color="auto"/>
            <w:bottom w:val="none" w:sz="0" w:space="0" w:color="auto"/>
            <w:right w:val="none" w:sz="0" w:space="0" w:color="auto"/>
          </w:divBdr>
        </w:div>
        <w:div w:id="181938174">
          <w:marLeft w:val="0"/>
          <w:marRight w:val="0"/>
          <w:marTop w:val="0"/>
          <w:marBottom w:val="0"/>
          <w:divBdr>
            <w:top w:val="none" w:sz="0" w:space="0" w:color="auto"/>
            <w:left w:val="none" w:sz="0" w:space="0" w:color="auto"/>
            <w:bottom w:val="none" w:sz="0" w:space="0" w:color="auto"/>
            <w:right w:val="none" w:sz="0" w:space="0" w:color="auto"/>
          </w:divBdr>
        </w:div>
        <w:div w:id="983856390">
          <w:marLeft w:val="0"/>
          <w:marRight w:val="0"/>
          <w:marTop w:val="0"/>
          <w:marBottom w:val="0"/>
          <w:divBdr>
            <w:top w:val="none" w:sz="0" w:space="0" w:color="auto"/>
            <w:left w:val="none" w:sz="0" w:space="0" w:color="auto"/>
            <w:bottom w:val="none" w:sz="0" w:space="0" w:color="auto"/>
            <w:right w:val="none" w:sz="0" w:space="0" w:color="auto"/>
          </w:divBdr>
        </w:div>
        <w:div w:id="1597715253">
          <w:marLeft w:val="0"/>
          <w:marRight w:val="0"/>
          <w:marTop w:val="0"/>
          <w:marBottom w:val="0"/>
          <w:divBdr>
            <w:top w:val="none" w:sz="0" w:space="0" w:color="auto"/>
            <w:left w:val="none" w:sz="0" w:space="0" w:color="auto"/>
            <w:bottom w:val="none" w:sz="0" w:space="0" w:color="auto"/>
            <w:right w:val="none" w:sz="0" w:space="0" w:color="auto"/>
          </w:divBdr>
        </w:div>
        <w:div w:id="1612125026">
          <w:marLeft w:val="0"/>
          <w:marRight w:val="0"/>
          <w:marTop w:val="0"/>
          <w:marBottom w:val="0"/>
          <w:divBdr>
            <w:top w:val="none" w:sz="0" w:space="0" w:color="auto"/>
            <w:left w:val="none" w:sz="0" w:space="0" w:color="auto"/>
            <w:bottom w:val="none" w:sz="0" w:space="0" w:color="auto"/>
            <w:right w:val="none" w:sz="0" w:space="0" w:color="auto"/>
          </w:divBdr>
        </w:div>
        <w:div w:id="1665552254">
          <w:marLeft w:val="0"/>
          <w:marRight w:val="0"/>
          <w:marTop w:val="0"/>
          <w:marBottom w:val="0"/>
          <w:divBdr>
            <w:top w:val="none" w:sz="0" w:space="0" w:color="auto"/>
            <w:left w:val="none" w:sz="0" w:space="0" w:color="auto"/>
            <w:bottom w:val="none" w:sz="0" w:space="0" w:color="auto"/>
            <w:right w:val="none" w:sz="0" w:space="0" w:color="auto"/>
          </w:divBdr>
        </w:div>
        <w:div w:id="2119792237">
          <w:marLeft w:val="0"/>
          <w:marRight w:val="0"/>
          <w:marTop w:val="0"/>
          <w:marBottom w:val="0"/>
          <w:divBdr>
            <w:top w:val="none" w:sz="0" w:space="0" w:color="auto"/>
            <w:left w:val="none" w:sz="0" w:space="0" w:color="auto"/>
            <w:bottom w:val="none" w:sz="0" w:space="0" w:color="auto"/>
            <w:right w:val="none" w:sz="0" w:space="0" w:color="auto"/>
          </w:divBdr>
        </w:div>
      </w:divsChild>
    </w:div>
    <w:div w:id="736783921">
      <w:bodyDiv w:val="1"/>
      <w:marLeft w:val="40"/>
      <w:marRight w:val="40"/>
      <w:marTop w:val="0"/>
      <w:marBottom w:val="0"/>
      <w:divBdr>
        <w:top w:val="none" w:sz="0" w:space="0" w:color="auto"/>
        <w:left w:val="none" w:sz="0" w:space="0" w:color="auto"/>
        <w:bottom w:val="none" w:sz="0" w:space="0" w:color="auto"/>
        <w:right w:val="none" w:sz="0" w:space="0" w:color="auto"/>
      </w:divBdr>
      <w:divsChild>
        <w:div w:id="909968769">
          <w:marLeft w:val="0"/>
          <w:marRight w:val="0"/>
          <w:marTop w:val="0"/>
          <w:marBottom w:val="0"/>
          <w:divBdr>
            <w:top w:val="none" w:sz="0" w:space="0" w:color="auto"/>
            <w:left w:val="none" w:sz="0" w:space="0" w:color="auto"/>
            <w:bottom w:val="none" w:sz="0" w:space="0" w:color="auto"/>
            <w:right w:val="none" w:sz="0" w:space="0" w:color="auto"/>
          </w:divBdr>
          <w:divsChild>
            <w:div w:id="666206138">
              <w:marLeft w:val="0"/>
              <w:marRight w:val="0"/>
              <w:marTop w:val="0"/>
              <w:marBottom w:val="0"/>
              <w:divBdr>
                <w:top w:val="none" w:sz="0" w:space="0" w:color="auto"/>
                <w:left w:val="none" w:sz="0" w:space="0" w:color="auto"/>
                <w:bottom w:val="none" w:sz="0" w:space="0" w:color="auto"/>
                <w:right w:val="none" w:sz="0" w:space="0" w:color="auto"/>
              </w:divBdr>
              <w:divsChild>
                <w:div w:id="689574137">
                  <w:marLeft w:val="0"/>
                  <w:marRight w:val="0"/>
                  <w:marTop w:val="0"/>
                  <w:marBottom w:val="0"/>
                  <w:divBdr>
                    <w:top w:val="none" w:sz="0" w:space="0" w:color="auto"/>
                    <w:left w:val="none" w:sz="0" w:space="0" w:color="auto"/>
                    <w:bottom w:val="none" w:sz="0" w:space="0" w:color="auto"/>
                    <w:right w:val="none" w:sz="0" w:space="0" w:color="auto"/>
                  </w:divBdr>
                  <w:divsChild>
                    <w:div w:id="521435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38744820">
      <w:bodyDiv w:val="1"/>
      <w:marLeft w:val="0"/>
      <w:marRight w:val="0"/>
      <w:marTop w:val="0"/>
      <w:marBottom w:val="0"/>
      <w:divBdr>
        <w:top w:val="none" w:sz="0" w:space="0" w:color="auto"/>
        <w:left w:val="none" w:sz="0" w:space="0" w:color="auto"/>
        <w:bottom w:val="none" w:sz="0" w:space="0" w:color="auto"/>
        <w:right w:val="none" w:sz="0" w:space="0" w:color="auto"/>
      </w:divBdr>
      <w:divsChild>
        <w:div w:id="959800407">
          <w:marLeft w:val="0"/>
          <w:marRight w:val="0"/>
          <w:marTop w:val="0"/>
          <w:marBottom w:val="0"/>
          <w:divBdr>
            <w:top w:val="none" w:sz="0" w:space="0" w:color="auto"/>
            <w:left w:val="none" w:sz="0" w:space="0" w:color="auto"/>
            <w:bottom w:val="none" w:sz="0" w:space="0" w:color="auto"/>
            <w:right w:val="none" w:sz="0" w:space="0" w:color="auto"/>
          </w:divBdr>
        </w:div>
        <w:div w:id="1259944639">
          <w:marLeft w:val="0"/>
          <w:marRight w:val="0"/>
          <w:marTop w:val="0"/>
          <w:marBottom w:val="0"/>
          <w:divBdr>
            <w:top w:val="none" w:sz="0" w:space="0" w:color="auto"/>
            <w:left w:val="none" w:sz="0" w:space="0" w:color="auto"/>
            <w:bottom w:val="none" w:sz="0" w:space="0" w:color="auto"/>
            <w:right w:val="none" w:sz="0" w:space="0" w:color="auto"/>
          </w:divBdr>
        </w:div>
        <w:div w:id="1935093694">
          <w:marLeft w:val="0"/>
          <w:marRight w:val="0"/>
          <w:marTop w:val="0"/>
          <w:marBottom w:val="0"/>
          <w:divBdr>
            <w:top w:val="none" w:sz="0" w:space="0" w:color="auto"/>
            <w:left w:val="none" w:sz="0" w:space="0" w:color="auto"/>
            <w:bottom w:val="none" w:sz="0" w:space="0" w:color="auto"/>
            <w:right w:val="none" w:sz="0" w:space="0" w:color="auto"/>
          </w:divBdr>
        </w:div>
      </w:divsChild>
    </w:div>
    <w:div w:id="818810267">
      <w:bodyDiv w:val="1"/>
      <w:marLeft w:val="0"/>
      <w:marRight w:val="0"/>
      <w:marTop w:val="0"/>
      <w:marBottom w:val="0"/>
      <w:divBdr>
        <w:top w:val="none" w:sz="0" w:space="0" w:color="auto"/>
        <w:left w:val="none" w:sz="0" w:space="0" w:color="auto"/>
        <w:bottom w:val="none" w:sz="0" w:space="0" w:color="auto"/>
        <w:right w:val="none" w:sz="0" w:space="0" w:color="auto"/>
      </w:divBdr>
      <w:divsChild>
        <w:div w:id="302466407">
          <w:marLeft w:val="0"/>
          <w:marRight w:val="0"/>
          <w:marTop w:val="0"/>
          <w:marBottom w:val="0"/>
          <w:divBdr>
            <w:top w:val="none" w:sz="0" w:space="0" w:color="auto"/>
            <w:left w:val="none" w:sz="0" w:space="0" w:color="auto"/>
            <w:bottom w:val="none" w:sz="0" w:space="0" w:color="auto"/>
            <w:right w:val="none" w:sz="0" w:space="0" w:color="auto"/>
          </w:divBdr>
        </w:div>
        <w:div w:id="440884411">
          <w:marLeft w:val="0"/>
          <w:marRight w:val="0"/>
          <w:marTop w:val="0"/>
          <w:marBottom w:val="0"/>
          <w:divBdr>
            <w:top w:val="none" w:sz="0" w:space="0" w:color="auto"/>
            <w:left w:val="none" w:sz="0" w:space="0" w:color="auto"/>
            <w:bottom w:val="none" w:sz="0" w:space="0" w:color="auto"/>
            <w:right w:val="none" w:sz="0" w:space="0" w:color="auto"/>
          </w:divBdr>
        </w:div>
        <w:div w:id="605498983">
          <w:marLeft w:val="0"/>
          <w:marRight w:val="0"/>
          <w:marTop w:val="0"/>
          <w:marBottom w:val="0"/>
          <w:divBdr>
            <w:top w:val="none" w:sz="0" w:space="0" w:color="auto"/>
            <w:left w:val="none" w:sz="0" w:space="0" w:color="auto"/>
            <w:bottom w:val="none" w:sz="0" w:space="0" w:color="auto"/>
            <w:right w:val="none" w:sz="0" w:space="0" w:color="auto"/>
          </w:divBdr>
        </w:div>
        <w:div w:id="663122479">
          <w:marLeft w:val="0"/>
          <w:marRight w:val="0"/>
          <w:marTop w:val="0"/>
          <w:marBottom w:val="0"/>
          <w:divBdr>
            <w:top w:val="none" w:sz="0" w:space="0" w:color="auto"/>
            <w:left w:val="none" w:sz="0" w:space="0" w:color="auto"/>
            <w:bottom w:val="none" w:sz="0" w:space="0" w:color="auto"/>
            <w:right w:val="none" w:sz="0" w:space="0" w:color="auto"/>
          </w:divBdr>
        </w:div>
        <w:div w:id="959610785">
          <w:marLeft w:val="0"/>
          <w:marRight w:val="0"/>
          <w:marTop w:val="0"/>
          <w:marBottom w:val="0"/>
          <w:divBdr>
            <w:top w:val="none" w:sz="0" w:space="0" w:color="auto"/>
            <w:left w:val="none" w:sz="0" w:space="0" w:color="auto"/>
            <w:bottom w:val="none" w:sz="0" w:space="0" w:color="auto"/>
            <w:right w:val="none" w:sz="0" w:space="0" w:color="auto"/>
          </w:divBdr>
        </w:div>
        <w:div w:id="1143546816">
          <w:marLeft w:val="0"/>
          <w:marRight w:val="0"/>
          <w:marTop w:val="0"/>
          <w:marBottom w:val="0"/>
          <w:divBdr>
            <w:top w:val="none" w:sz="0" w:space="0" w:color="auto"/>
            <w:left w:val="none" w:sz="0" w:space="0" w:color="auto"/>
            <w:bottom w:val="none" w:sz="0" w:space="0" w:color="auto"/>
            <w:right w:val="none" w:sz="0" w:space="0" w:color="auto"/>
          </w:divBdr>
        </w:div>
        <w:div w:id="1153596452">
          <w:marLeft w:val="0"/>
          <w:marRight w:val="0"/>
          <w:marTop w:val="0"/>
          <w:marBottom w:val="0"/>
          <w:divBdr>
            <w:top w:val="none" w:sz="0" w:space="0" w:color="auto"/>
            <w:left w:val="none" w:sz="0" w:space="0" w:color="auto"/>
            <w:bottom w:val="none" w:sz="0" w:space="0" w:color="auto"/>
            <w:right w:val="none" w:sz="0" w:space="0" w:color="auto"/>
          </w:divBdr>
        </w:div>
        <w:div w:id="1625040667">
          <w:marLeft w:val="0"/>
          <w:marRight w:val="0"/>
          <w:marTop w:val="0"/>
          <w:marBottom w:val="0"/>
          <w:divBdr>
            <w:top w:val="none" w:sz="0" w:space="0" w:color="auto"/>
            <w:left w:val="none" w:sz="0" w:space="0" w:color="auto"/>
            <w:bottom w:val="none" w:sz="0" w:space="0" w:color="auto"/>
            <w:right w:val="none" w:sz="0" w:space="0" w:color="auto"/>
          </w:divBdr>
        </w:div>
        <w:div w:id="1632247735">
          <w:marLeft w:val="0"/>
          <w:marRight w:val="0"/>
          <w:marTop w:val="0"/>
          <w:marBottom w:val="0"/>
          <w:divBdr>
            <w:top w:val="none" w:sz="0" w:space="0" w:color="auto"/>
            <w:left w:val="none" w:sz="0" w:space="0" w:color="auto"/>
            <w:bottom w:val="none" w:sz="0" w:space="0" w:color="auto"/>
            <w:right w:val="none" w:sz="0" w:space="0" w:color="auto"/>
          </w:divBdr>
        </w:div>
        <w:div w:id="1675382007">
          <w:marLeft w:val="0"/>
          <w:marRight w:val="0"/>
          <w:marTop w:val="0"/>
          <w:marBottom w:val="0"/>
          <w:divBdr>
            <w:top w:val="none" w:sz="0" w:space="0" w:color="auto"/>
            <w:left w:val="none" w:sz="0" w:space="0" w:color="auto"/>
            <w:bottom w:val="none" w:sz="0" w:space="0" w:color="auto"/>
            <w:right w:val="none" w:sz="0" w:space="0" w:color="auto"/>
          </w:divBdr>
        </w:div>
        <w:div w:id="1976567037">
          <w:marLeft w:val="0"/>
          <w:marRight w:val="0"/>
          <w:marTop w:val="0"/>
          <w:marBottom w:val="0"/>
          <w:divBdr>
            <w:top w:val="none" w:sz="0" w:space="0" w:color="auto"/>
            <w:left w:val="none" w:sz="0" w:space="0" w:color="auto"/>
            <w:bottom w:val="none" w:sz="0" w:space="0" w:color="auto"/>
            <w:right w:val="none" w:sz="0" w:space="0" w:color="auto"/>
          </w:divBdr>
        </w:div>
        <w:div w:id="2003964171">
          <w:marLeft w:val="0"/>
          <w:marRight w:val="0"/>
          <w:marTop w:val="0"/>
          <w:marBottom w:val="0"/>
          <w:divBdr>
            <w:top w:val="none" w:sz="0" w:space="0" w:color="auto"/>
            <w:left w:val="none" w:sz="0" w:space="0" w:color="auto"/>
            <w:bottom w:val="none" w:sz="0" w:space="0" w:color="auto"/>
            <w:right w:val="none" w:sz="0" w:space="0" w:color="auto"/>
          </w:divBdr>
        </w:div>
        <w:div w:id="2126731406">
          <w:marLeft w:val="0"/>
          <w:marRight w:val="0"/>
          <w:marTop w:val="0"/>
          <w:marBottom w:val="0"/>
          <w:divBdr>
            <w:top w:val="none" w:sz="0" w:space="0" w:color="auto"/>
            <w:left w:val="none" w:sz="0" w:space="0" w:color="auto"/>
            <w:bottom w:val="none" w:sz="0" w:space="0" w:color="auto"/>
            <w:right w:val="none" w:sz="0" w:space="0" w:color="auto"/>
          </w:divBdr>
        </w:div>
      </w:divsChild>
    </w:div>
    <w:div w:id="912197544">
      <w:bodyDiv w:val="1"/>
      <w:marLeft w:val="150"/>
      <w:marRight w:val="150"/>
      <w:marTop w:val="0"/>
      <w:marBottom w:val="0"/>
      <w:divBdr>
        <w:top w:val="none" w:sz="0" w:space="0" w:color="auto"/>
        <w:left w:val="none" w:sz="0" w:space="0" w:color="auto"/>
        <w:bottom w:val="none" w:sz="0" w:space="0" w:color="auto"/>
        <w:right w:val="none" w:sz="0" w:space="0" w:color="auto"/>
      </w:divBdr>
      <w:divsChild>
        <w:div w:id="560755972">
          <w:marLeft w:val="0"/>
          <w:marRight w:val="0"/>
          <w:marTop w:val="0"/>
          <w:marBottom w:val="0"/>
          <w:divBdr>
            <w:top w:val="none" w:sz="0" w:space="0" w:color="auto"/>
            <w:left w:val="none" w:sz="0" w:space="0" w:color="auto"/>
            <w:bottom w:val="none" w:sz="0" w:space="0" w:color="auto"/>
            <w:right w:val="none" w:sz="0" w:space="0" w:color="auto"/>
          </w:divBdr>
          <w:divsChild>
            <w:div w:id="1788962032">
              <w:marLeft w:val="0"/>
              <w:marRight w:val="0"/>
              <w:marTop w:val="0"/>
              <w:marBottom w:val="0"/>
              <w:divBdr>
                <w:top w:val="none" w:sz="0" w:space="0" w:color="auto"/>
                <w:left w:val="none" w:sz="0" w:space="0" w:color="auto"/>
                <w:bottom w:val="none" w:sz="0" w:space="0" w:color="auto"/>
                <w:right w:val="none" w:sz="0" w:space="0" w:color="auto"/>
              </w:divBdr>
              <w:divsChild>
                <w:div w:id="986470796">
                  <w:marLeft w:val="0"/>
                  <w:marRight w:val="0"/>
                  <w:marTop w:val="0"/>
                  <w:marBottom w:val="0"/>
                  <w:divBdr>
                    <w:top w:val="none" w:sz="0" w:space="0" w:color="auto"/>
                    <w:left w:val="none" w:sz="0" w:space="0" w:color="auto"/>
                    <w:bottom w:val="none" w:sz="0" w:space="0" w:color="auto"/>
                    <w:right w:val="none" w:sz="0" w:space="0" w:color="auto"/>
                  </w:divBdr>
                  <w:divsChild>
                    <w:div w:id="8156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7852">
              <w:marLeft w:val="0"/>
              <w:marRight w:val="0"/>
              <w:marTop w:val="0"/>
              <w:marBottom w:val="0"/>
              <w:divBdr>
                <w:top w:val="none" w:sz="0" w:space="0" w:color="auto"/>
                <w:left w:val="none" w:sz="0" w:space="0" w:color="auto"/>
                <w:bottom w:val="none" w:sz="0" w:space="0" w:color="auto"/>
                <w:right w:val="none" w:sz="0" w:space="0" w:color="auto"/>
              </w:divBdr>
              <w:divsChild>
                <w:div w:id="347221582">
                  <w:marLeft w:val="0"/>
                  <w:marRight w:val="0"/>
                  <w:marTop w:val="0"/>
                  <w:marBottom w:val="0"/>
                  <w:divBdr>
                    <w:top w:val="none" w:sz="0" w:space="0" w:color="auto"/>
                    <w:left w:val="none" w:sz="0" w:space="0" w:color="auto"/>
                    <w:bottom w:val="none" w:sz="0" w:space="0" w:color="auto"/>
                    <w:right w:val="none" w:sz="0" w:space="0" w:color="auto"/>
                  </w:divBdr>
                  <w:divsChild>
                    <w:div w:id="999769150">
                      <w:marLeft w:val="0"/>
                      <w:marRight w:val="0"/>
                      <w:marTop w:val="0"/>
                      <w:marBottom w:val="0"/>
                      <w:divBdr>
                        <w:top w:val="none" w:sz="0" w:space="0" w:color="auto"/>
                        <w:left w:val="none" w:sz="0" w:space="0" w:color="auto"/>
                        <w:bottom w:val="none" w:sz="0" w:space="0" w:color="auto"/>
                        <w:right w:val="none" w:sz="0" w:space="0" w:color="auto"/>
                      </w:divBdr>
                      <w:divsChild>
                        <w:div w:id="832528973">
                          <w:marLeft w:val="0"/>
                          <w:marRight w:val="0"/>
                          <w:marTop w:val="0"/>
                          <w:marBottom w:val="0"/>
                          <w:divBdr>
                            <w:top w:val="none" w:sz="0" w:space="0" w:color="auto"/>
                            <w:left w:val="none" w:sz="0" w:space="0" w:color="auto"/>
                            <w:bottom w:val="none" w:sz="0" w:space="0" w:color="auto"/>
                            <w:right w:val="none" w:sz="0" w:space="0" w:color="auto"/>
                          </w:divBdr>
                          <w:divsChild>
                            <w:div w:id="1867712273">
                              <w:marLeft w:val="45"/>
                              <w:marRight w:val="4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825001">
      <w:bodyDiv w:val="1"/>
      <w:marLeft w:val="0"/>
      <w:marRight w:val="0"/>
      <w:marTop w:val="0"/>
      <w:marBottom w:val="0"/>
      <w:divBdr>
        <w:top w:val="none" w:sz="0" w:space="0" w:color="auto"/>
        <w:left w:val="none" w:sz="0" w:space="0" w:color="auto"/>
        <w:bottom w:val="none" w:sz="0" w:space="0" w:color="auto"/>
        <w:right w:val="none" w:sz="0" w:space="0" w:color="auto"/>
      </w:divBdr>
    </w:div>
    <w:div w:id="1024093640">
      <w:bodyDiv w:val="1"/>
      <w:marLeft w:val="0"/>
      <w:marRight w:val="0"/>
      <w:marTop w:val="0"/>
      <w:marBottom w:val="0"/>
      <w:divBdr>
        <w:top w:val="none" w:sz="0" w:space="0" w:color="auto"/>
        <w:left w:val="none" w:sz="0" w:space="0" w:color="auto"/>
        <w:bottom w:val="none" w:sz="0" w:space="0" w:color="auto"/>
        <w:right w:val="none" w:sz="0" w:space="0" w:color="auto"/>
      </w:divBdr>
    </w:div>
    <w:div w:id="1057165553">
      <w:bodyDiv w:val="1"/>
      <w:marLeft w:val="0"/>
      <w:marRight w:val="0"/>
      <w:marTop w:val="0"/>
      <w:marBottom w:val="0"/>
      <w:divBdr>
        <w:top w:val="none" w:sz="0" w:space="0" w:color="auto"/>
        <w:left w:val="none" w:sz="0" w:space="0" w:color="auto"/>
        <w:bottom w:val="none" w:sz="0" w:space="0" w:color="auto"/>
        <w:right w:val="none" w:sz="0" w:space="0" w:color="auto"/>
      </w:divBdr>
    </w:div>
    <w:div w:id="1187211723">
      <w:bodyDiv w:val="1"/>
      <w:marLeft w:val="0"/>
      <w:marRight w:val="0"/>
      <w:marTop w:val="0"/>
      <w:marBottom w:val="0"/>
      <w:divBdr>
        <w:top w:val="none" w:sz="0" w:space="0" w:color="auto"/>
        <w:left w:val="none" w:sz="0" w:space="0" w:color="auto"/>
        <w:bottom w:val="none" w:sz="0" w:space="0" w:color="auto"/>
        <w:right w:val="none" w:sz="0" w:space="0" w:color="auto"/>
      </w:divBdr>
      <w:divsChild>
        <w:div w:id="169370026">
          <w:marLeft w:val="0"/>
          <w:marRight w:val="0"/>
          <w:marTop w:val="0"/>
          <w:marBottom w:val="0"/>
          <w:divBdr>
            <w:top w:val="none" w:sz="0" w:space="0" w:color="auto"/>
            <w:left w:val="none" w:sz="0" w:space="0" w:color="auto"/>
            <w:bottom w:val="none" w:sz="0" w:space="0" w:color="auto"/>
            <w:right w:val="none" w:sz="0" w:space="0" w:color="auto"/>
          </w:divBdr>
        </w:div>
        <w:div w:id="183907066">
          <w:marLeft w:val="0"/>
          <w:marRight w:val="0"/>
          <w:marTop w:val="0"/>
          <w:marBottom w:val="0"/>
          <w:divBdr>
            <w:top w:val="none" w:sz="0" w:space="0" w:color="auto"/>
            <w:left w:val="none" w:sz="0" w:space="0" w:color="auto"/>
            <w:bottom w:val="none" w:sz="0" w:space="0" w:color="auto"/>
            <w:right w:val="none" w:sz="0" w:space="0" w:color="auto"/>
          </w:divBdr>
        </w:div>
        <w:div w:id="269045079">
          <w:marLeft w:val="0"/>
          <w:marRight w:val="0"/>
          <w:marTop w:val="0"/>
          <w:marBottom w:val="0"/>
          <w:divBdr>
            <w:top w:val="none" w:sz="0" w:space="0" w:color="auto"/>
            <w:left w:val="none" w:sz="0" w:space="0" w:color="auto"/>
            <w:bottom w:val="none" w:sz="0" w:space="0" w:color="auto"/>
            <w:right w:val="none" w:sz="0" w:space="0" w:color="auto"/>
          </w:divBdr>
        </w:div>
        <w:div w:id="286394119">
          <w:marLeft w:val="0"/>
          <w:marRight w:val="0"/>
          <w:marTop w:val="0"/>
          <w:marBottom w:val="0"/>
          <w:divBdr>
            <w:top w:val="none" w:sz="0" w:space="0" w:color="auto"/>
            <w:left w:val="none" w:sz="0" w:space="0" w:color="auto"/>
            <w:bottom w:val="none" w:sz="0" w:space="0" w:color="auto"/>
            <w:right w:val="none" w:sz="0" w:space="0" w:color="auto"/>
          </w:divBdr>
        </w:div>
        <w:div w:id="296767832">
          <w:marLeft w:val="0"/>
          <w:marRight w:val="0"/>
          <w:marTop w:val="0"/>
          <w:marBottom w:val="0"/>
          <w:divBdr>
            <w:top w:val="none" w:sz="0" w:space="0" w:color="auto"/>
            <w:left w:val="none" w:sz="0" w:space="0" w:color="auto"/>
            <w:bottom w:val="none" w:sz="0" w:space="0" w:color="auto"/>
            <w:right w:val="none" w:sz="0" w:space="0" w:color="auto"/>
          </w:divBdr>
        </w:div>
        <w:div w:id="326831324">
          <w:marLeft w:val="0"/>
          <w:marRight w:val="0"/>
          <w:marTop w:val="0"/>
          <w:marBottom w:val="0"/>
          <w:divBdr>
            <w:top w:val="none" w:sz="0" w:space="0" w:color="auto"/>
            <w:left w:val="none" w:sz="0" w:space="0" w:color="auto"/>
            <w:bottom w:val="none" w:sz="0" w:space="0" w:color="auto"/>
            <w:right w:val="none" w:sz="0" w:space="0" w:color="auto"/>
          </w:divBdr>
        </w:div>
        <w:div w:id="468477696">
          <w:marLeft w:val="0"/>
          <w:marRight w:val="0"/>
          <w:marTop w:val="0"/>
          <w:marBottom w:val="0"/>
          <w:divBdr>
            <w:top w:val="none" w:sz="0" w:space="0" w:color="auto"/>
            <w:left w:val="none" w:sz="0" w:space="0" w:color="auto"/>
            <w:bottom w:val="none" w:sz="0" w:space="0" w:color="auto"/>
            <w:right w:val="none" w:sz="0" w:space="0" w:color="auto"/>
          </w:divBdr>
        </w:div>
        <w:div w:id="843980984">
          <w:marLeft w:val="0"/>
          <w:marRight w:val="0"/>
          <w:marTop w:val="0"/>
          <w:marBottom w:val="0"/>
          <w:divBdr>
            <w:top w:val="none" w:sz="0" w:space="0" w:color="auto"/>
            <w:left w:val="none" w:sz="0" w:space="0" w:color="auto"/>
            <w:bottom w:val="none" w:sz="0" w:space="0" w:color="auto"/>
            <w:right w:val="none" w:sz="0" w:space="0" w:color="auto"/>
          </w:divBdr>
        </w:div>
        <w:div w:id="989291840">
          <w:marLeft w:val="0"/>
          <w:marRight w:val="0"/>
          <w:marTop w:val="0"/>
          <w:marBottom w:val="0"/>
          <w:divBdr>
            <w:top w:val="none" w:sz="0" w:space="0" w:color="auto"/>
            <w:left w:val="none" w:sz="0" w:space="0" w:color="auto"/>
            <w:bottom w:val="none" w:sz="0" w:space="0" w:color="auto"/>
            <w:right w:val="none" w:sz="0" w:space="0" w:color="auto"/>
          </w:divBdr>
        </w:div>
        <w:div w:id="1011447500">
          <w:marLeft w:val="0"/>
          <w:marRight w:val="0"/>
          <w:marTop w:val="0"/>
          <w:marBottom w:val="0"/>
          <w:divBdr>
            <w:top w:val="none" w:sz="0" w:space="0" w:color="auto"/>
            <w:left w:val="none" w:sz="0" w:space="0" w:color="auto"/>
            <w:bottom w:val="none" w:sz="0" w:space="0" w:color="auto"/>
            <w:right w:val="none" w:sz="0" w:space="0" w:color="auto"/>
          </w:divBdr>
        </w:div>
        <w:div w:id="1131361847">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
        <w:div w:id="1212493963">
          <w:marLeft w:val="0"/>
          <w:marRight w:val="0"/>
          <w:marTop w:val="0"/>
          <w:marBottom w:val="0"/>
          <w:divBdr>
            <w:top w:val="none" w:sz="0" w:space="0" w:color="auto"/>
            <w:left w:val="none" w:sz="0" w:space="0" w:color="auto"/>
            <w:bottom w:val="none" w:sz="0" w:space="0" w:color="auto"/>
            <w:right w:val="none" w:sz="0" w:space="0" w:color="auto"/>
          </w:divBdr>
        </w:div>
        <w:div w:id="1233002250">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358042918">
          <w:marLeft w:val="0"/>
          <w:marRight w:val="0"/>
          <w:marTop w:val="0"/>
          <w:marBottom w:val="0"/>
          <w:divBdr>
            <w:top w:val="none" w:sz="0" w:space="0" w:color="auto"/>
            <w:left w:val="none" w:sz="0" w:space="0" w:color="auto"/>
            <w:bottom w:val="none" w:sz="0" w:space="0" w:color="auto"/>
            <w:right w:val="none" w:sz="0" w:space="0" w:color="auto"/>
          </w:divBdr>
        </w:div>
        <w:div w:id="1438329697">
          <w:marLeft w:val="0"/>
          <w:marRight w:val="0"/>
          <w:marTop w:val="0"/>
          <w:marBottom w:val="0"/>
          <w:divBdr>
            <w:top w:val="none" w:sz="0" w:space="0" w:color="auto"/>
            <w:left w:val="none" w:sz="0" w:space="0" w:color="auto"/>
            <w:bottom w:val="none" w:sz="0" w:space="0" w:color="auto"/>
            <w:right w:val="none" w:sz="0" w:space="0" w:color="auto"/>
          </w:divBdr>
        </w:div>
        <w:div w:id="1691489894">
          <w:marLeft w:val="0"/>
          <w:marRight w:val="0"/>
          <w:marTop w:val="0"/>
          <w:marBottom w:val="0"/>
          <w:divBdr>
            <w:top w:val="none" w:sz="0" w:space="0" w:color="auto"/>
            <w:left w:val="none" w:sz="0" w:space="0" w:color="auto"/>
            <w:bottom w:val="none" w:sz="0" w:space="0" w:color="auto"/>
            <w:right w:val="none" w:sz="0" w:space="0" w:color="auto"/>
          </w:divBdr>
        </w:div>
        <w:div w:id="1697270132">
          <w:marLeft w:val="0"/>
          <w:marRight w:val="0"/>
          <w:marTop w:val="0"/>
          <w:marBottom w:val="0"/>
          <w:divBdr>
            <w:top w:val="none" w:sz="0" w:space="0" w:color="auto"/>
            <w:left w:val="none" w:sz="0" w:space="0" w:color="auto"/>
            <w:bottom w:val="none" w:sz="0" w:space="0" w:color="auto"/>
            <w:right w:val="none" w:sz="0" w:space="0" w:color="auto"/>
          </w:divBdr>
        </w:div>
        <w:div w:id="1706365698">
          <w:marLeft w:val="0"/>
          <w:marRight w:val="0"/>
          <w:marTop w:val="0"/>
          <w:marBottom w:val="0"/>
          <w:divBdr>
            <w:top w:val="none" w:sz="0" w:space="0" w:color="auto"/>
            <w:left w:val="none" w:sz="0" w:space="0" w:color="auto"/>
            <w:bottom w:val="none" w:sz="0" w:space="0" w:color="auto"/>
            <w:right w:val="none" w:sz="0" w:space="0" w:color="auto"/>
          </w:divBdr>
        </w:div>
        <w:div w:id="1819766313">
          <w:marLeft w:val="0"/>
          <w:marRight w:val="0"/>
          <w:marTop w:val="0"/>
          <w:marBottom w:val="0"/>
          <w:divBdr>
            <w:top w:val="none" w:sz="0" w:space="0" w:color="auto"/>
            <w:left w:val="none" w:sz="0" w:space="0" w:color="auto"/>
            <w:bottom w:val="none" w:sz="0" w:space="0" w:color="auto"/>
            <w:right w:val="none" w:sz="0" w:space="0" w:color="auto"/>
          </w:divBdr>
        </w:div>
        <w:div w:id="1868180475">
          <w:marLeft w:val="0"/>
          <w:marRight w:val="0"/>
          <w:marTop w:val="0"/>
          <w:marBottom w:val="0"/>
          <w:divBdr>
            <w:top w:val="none" w:sz="0" w:space="0" w:color="auto"/>
            <w:left w:val="none" w:sz="0" w:space="0" w:color="auto"/>
            <w:bottom w:val="none" w:sz="0" w:space="0" w:color="auto"/>
            <w:right w:val="none" w:sz="0" w:space="0" w:color="auto"/>
          </w:divBdr>
        </w:div>
        <w:div w:id="1929845394">
          <w:marLeft w:val="0"/>
          <w:marRight w:val="0"/>
          <w:marTop w:val="0"/>
          <w:marBottom w:val="0"/>
          <w:divBdr>
            <w:top w:val="none" w:sz="0" w:space="0" w:color="auto"/>
            <w:left w:val="none" w:sz="0" w:space="0" w:color="auto"/>
            <w:bottom w:val="none" w:sz="0" w:space="0" w:color="auto"/>
            <w:right w:val="none" w:sz="0" w:space="0" w:color="auto"/>
          </w:divBdr>
        </w:div>
        <w:div w:id="1972779979">
          <w:marLeft w:val="0"/>
          <w:marRight w:val="0"/>
          <w:marTop w:val="0"/>
          <w:marBottom w:val="0"/>
          <w:divBdr>
            <w:top w:val="none" w:sz="0" w:space="0" w:color="auto"/>
            <w:left w:val="none" w:sz="0" w:space="0" w:color="auto"/>
            <w:bottom w:val="none" w:sz="0" w:space="0" w:color="auto"/>
            <w:right w:val="none" w:sz="0" w:space="0" w:color="auto"/>
          </w:divBdr>
        </w:div>
        <w:div w:id="2100327755">
          <w:marLeft w:val="0"/>
          <w:marRight w:val="0"/>
          <w:marTop w:val="0"/>
          <w:marBottom w:val="0"/>
          <w:divBdr>
            <w:top w:val="none" w:sz="0" w:space="0" w:color="auto"/>
            <w:left w:val="none" w:sz="0" w:space="0" w:color="auto"/>
            <w:bottom w:val="none" w:sz="0" w:space="0" w:color="auto"/>
            <w:right w:val="none" w:sz="0" w:space="0" w:color="auto"/>
          </w:divBdr>
        </w:div>
      </w:divsChild>
    </w:div>
    <w:div w:id="1207378159">
      <w:bodyDiv w:val="1"/>
      <w:marLeft w:val="0"/>
      <w:marRight w:val="0"/>
      <w:marTop w:val="0"/>
      <w:marBottom w:val="0"/>
      <w:divBdr>
        <w:top w:val="none" w:sz="0" w:space="0" w:color="auto"/>
        <w:left w:val="none" w:sz="0" w:space="0" w:color="auto"/>
        <w:bottom w:val="none" w:sz="0" w:space="0" w:color="auto"/>
        <w:right w:val="none" w:sz="0" w:space="0" w:color="auto"/>
      </w:divBdr>
    </w:div>
    <w:div w:id="1222710904">
      <w:bodyDiv w:val="1"/>
      <w:marLeft w:val="0"/>
      <w:marRight w:val="0"/>
      <w:marTop w:val="0"/>
      <w:marBottom w:val="0"/>
      <w:divBdr>
        <w:top w:val="none" w:sz="0" w:space="0" w:color="auto"/>
        <w:left w:val="none" w:sz="0" w:space="0" w:color="auto"/>
        <w:bottom w:val="none" w:sz="0" w:space="0" w:color="auto"/>
        <w:right w:val="none" w:sz="0" w:space="0" w:color="auto"/>
      </w:divBdr>
      <w:divsChild>
        <w:div w:id="1321037180">
          <w:marLeft w:val="0"/>
          <w:marRight w:val="0"/>
          <w:marTop w:val="0"/>
          <w:marBottom w:val="0"/>
          <w:divBdr>
            <w:top w:val="none" w:sz="0" w:space="0" w:color="auto"/>
            <w:left w:val="none" w:sz="0" w:space="0" w:color="auto"/>
            <w:bottom w:val="none" w:sz="0" w:space="0" w:color="auto"/>
            <w:right w:val="none" w:sz="0" w:space="0" w:color="auto"/>
          </w:divBdr>
        </w:div>
        <w:div w:id="1416512909">
          <w:marLeft w:val="0"/>
          <w:marRight w:val="0"/>
          <w:marTop w:val="0"/>
          <w:marBottom w:val="0"/>
          <w:divBdr>
            <w:top w:val="none" w:sz="0" w:space="0" w:color="auto"/>
            <w:left w:val="none" w:sz="0" w:space="0" w:color="auto"/>
            <w:bottom w:val="none" w:sz="0" w:space="0" w:color="auto"/>
            <w:right w:val="none" w:sz="0" w:space="0" w:color="auto"/>
          </w:divBdr>
        </w:div>
        <w:div w:id="1458715764">
          <w:marLeft w:val="0"/>
          <w:marRight w:val="0"/>
          <w:marTop w:val="0"/>
          <w:marBottom w:val="0"/>
          <w:divBdr>
            <w:top w:val="none" w:sz="0" w:space="0" w:color="auto"/>
            <w:left w:val="none" w:sz="0" w:space="0" w:color="auto"/>
            <w:bottom w:val="none" w:sz="0" w:space="0" w:color="auto"/>
            <w:right w:val="none" w:sz="0" w:space="0" w:color="auto"/>
          </w:divBdr>
        </w:div>
      </w:divsChild>
    </w:div>
    <w:div w:id="1280915452">
      <w:bodyDiv w:val="1"/>
      <w:marLeft w:val="0"/>
      <w:marRight w:val="0"/>
      <w:marTop w:val="0"/>
      <w:marBottom w:val="0"/>
      <w:divBdr>
        <w:top w:val="none" w:sz="0" w:space="0" w:color="auto"/>
        <w:left w:val="none" w:sz="0" w:space="0" w:color="auto"/>
        <w:bottom w:val="none" w:sz="0" w:space="0" w:color="auto"/>
        <w:right w:val="none" w:sz="0" w:space="0" w:color="auto"/>
      </w:divBdr>
    </w:div>
    <w:div w:id="1295597268">
      <w:bodyDiv w:val="1"/>
      <w:marLeft w:val="0"/>
      <w:marRight w:val="0"/>
      <w:marTop w:val="0"/>
      <w:marBottom w:val="0"/>
      <w:divBdr>
        <w:top w:val="none" w:sz="0" w:space="0" w:color="auto"/>
        <w:left w:val="none" w:sz="0" w:space="0" w:color="auto"/>
        <w:bottom w:val="none" w:sz="0" w:space="0" w:color="auto"/>
        <w:right w:val="none" w:sz="0" w:space="0" w:color="auto"/>
      </w:divBdr>
      <w:divsChild>
        <w:div w:id="427501598">
          <w:marLeft w:val="0"/>
          <w:marRight w:val="0"/>
          <w:marTop w:val="0"/>
          <w:marBottom w:val="0"/>
          <w:divBdr>
            <w:top w:val="none" w:sz="0" w:space="0" w:color="auto"/>
            <w:left w:val="none" w:sz="0" w:space="0" w:color="auto"/>
            <w:bottom w:val="none" w:sz="0" w:space="0" w:color="auto"/>
            <w:right w:val="none" w:sz="0" w:space="0" w:color="auto"/>
          </w:divBdr>
        </w:div>
        <w:div w:id="629171512">
          <w:marLeft w:val="0"/>
          <w:marRight w:val="0"/>
          <w:marTop w:val="0"/>
          <w:marBottom w:val="0"/>
          <w:divBdr>
            <w:top w:val="none" w:sz="0" w:space="0" w:color="auto"/>
            <w:left w:val="none" w:sz="0" w:space="0" w:color="auto"/>
            <w:bottom w:val="none" w:sz="0" w:space="0" w:color="auto"/>
            <w:right w:val="none" w:sz="0" w:space="0" w:color="auto"/>
          </w:divBdr>
        </w:div>
        <w:div w:id="659115406">
          <w:marLeft w:val="0"/>
          <w:marRight w:val="0"/>
          <w:marTop w:val="0"/>
          <w:marBottom w:val="0"/>
          <w:divBdr>
            <w:top w:val="none" w:sz="0" w:space="0" w:color="auto"/>
            <w:left w:val="none" w:sz="0" w:space="0" w:color="auto"/>
            <w:bottom w:val="none" w:sz="0" w:space="0" w:color="auto"/>
            <w:right w:val="none" w:sz="0" w:space="0" w:color="auto"/>
          </w:divBdr>
        </w:div>
        <w:div w:id="740103751">
          <w:marLeft w:val="0"/>
          <w:marRight w:val="0"/>
          <w:marTop w:val="0"/>
          <w:marBottom w:val="0"/>
          <w:divBdr>
            <w:top w:val="none" w:sz="0" w:space="0" w:color="auto"/>
            <w:left w:val="none" w:sz="0" w:space="0" w:color="auto"/>
            <w:bottom w:val="none" w:sz="0" w:space="0" w:color="auto"/>
            <w:right w:val="none" w:sz="0" w:space="0" w:color="auto"/>
          </w:divBdr>
        </w:div>
        <w:div w:id="980184767">
          <w:marLeft w:val="0"/>
          <w:marRight w:val="0"/>
          <w:marTop w:val="0"/>
          <w:marBottom w:val="0"/>
          <w:divBdr>
            <w:top w:val="none" w:sz="0" w:space="0" w:color="auto"/>
            <w:left w:val="none" w:sz="0" w:space="0" w:color="auto"/>
            <w:bottom w:val="none" w:sz="0" w:space="0" w:color="auto"/>
            <w:right w:val="none" w:sz="0" w:space="0" w:color="auto"/>
          </w:divBdr>
        </w:div>
        <w:div w:id="1052658578">
          <w:marLeft w:val="0"/>
          <w:marRight w:val="0"/>
          <w:marTop w:val="0"/>
          <w:marBottom w:val="0"/>
          <w:divBdr>
            <w:top w:val="none" w:sz="0" w:space="0" w:color="auto"/>
            <w:left w:val="none" w:sz="0" w:space="0" w:color="auto"/>
            <w:bottom w:val="none" w:sz="0" w:space="0" w:color="auto"/>
            <w:right w:val="none" w:sz="0" w:space="0" w:color="auto"/>
          </w:divBdr>
        </w:div>
        <w:div w:id="1148859652">
          <w:marLeft w:val="0"/>
          <w:marRight w:val="0"/>
          <w:marTop w:val="0"/>
          <w:marBottom w:val="0"/>
          <w:divBdr>
            <w:top w:val="none" w:sz="0" w:space="0" w:color="auto"/>
            <w:left w:val="none" w:sz="0" w:space="0" w:color="auto"/>
            <w:bottom w:val="none" w:sz="0" w:space="0" w:color="auto"/>
            <w:right w:val="none" w:sz="0" w:space="0" w:color="auto"/>
          </w:divBdr>
        </w:div>
        <w:div w:id="1178886402">
          <w:marLeft w:val="0"/>
          <w:marRight w:val="0"/>
          <w:marTop w:val="0"/>
          <w:marBottom w:val="0"/>
          <w:divBdr>
            <w:top w:val="none" w:sz="0" w:space="0" w:color="auto"/>
            <w:left w:val="none" w:sz="0" w:space="0" w:color="auto"/>
            <w:bottom w:val="none" w:sz="0" w:space="0" w:color="auto"/>
            <w:right w:val="none" w:sz="0" w:space="0" w:color="auto"/>
          </w:divBdr>
        </w:div>
        <w:div w:id="1430274441">
          <w:marLeft w:val="0"/>
          <w:marRight w:val="0"/>
          <w:marTop w:val="0"/>
          <w:marBottom w:val="0"/>
          <w:divBdr>
            <w:top w:val="none" w:sz="0" w:space="0" w:color="auto"/>
            <w:left w:val="none" w:sz="0" w:space="0" w:color="auto"/>
            <w:bottom w:val="none" w:sz="0" w:space="0" w:color="auto"/>
            <w:right w:val="none" w:sz="0" w:space="0" w:color="auto"/>
          </w:divBdr>
          <w:divsChild>
            <w:div w:id="393818494">
              <w:marLeft w:val="0"/>
              <w:marRight w:val="0"/>
              <w:marTop w:val="0"/>
              <w:marBottom w:val="0"/>
              <w:divBdr>
                <w:top w:val="none" w:sz="0" w:space="0" w:color="auto"/>
                <w:left w:val="none" w:sz="0" w:space="0" w:color="auto"/>
                <w:bottom w:val="none" w:sz="0" w:space="0" w:color="auto"/>
                <w:right w:val="none" w:sz="0" w:space="0" w:color="auto"/>
              </w:divBdr>
            </w:div>
            <w:div w:id="469446677">
              <w:marLeft w:val="0"/>
              <w:marRight w:val="0"/>
              <w:marTop w:val="0"/>
              <w:marBottom w:val="0"/>
              <w:divBdr>
                <w:top w:val="none" w:sz="0" w:space="0" w:color="auto"/>
                <w:left w:val="none" w:sz="0" w:space="0" w:color="auto"/>
                <w:bottom w:val="none" w:sz="0" w:space="0" w:color="auto"/>
                <w:right w:val="none" w:sz="0" w:space="0" w:color="auto"/>
              </w:divBdr>
            </w:div>
            <w:div w:id="745228550">
              <w:marLeft w:val="0"/>
              <w:marRight w:val="0"/>
              <w:marTop w:val="0"/>
              <w:marBottom w:val="0"/>
              <w:divBdr>
                <w:top w:val="none" w:sz="0" w:space="0" w:color="auto"/>
                <w:left w:val="none" w:sz="0" w:space="0" w:color="auto"/>
                <w:bottom w:val="none" w:sz="0" w:space="0" w:color="auto"/>
                <w:right w:val="none" w:sz="0" w:space="0" w:color="auto"/>
              </w:divBdr>
            </w:div>
            <w:div w:id="873887499">
              <w:marLeft w:val="0"/>
              <w:marRight w:val="0"/>
              <w:marTop w:val="0"/>
              <w:marBottom w:val="0"/>
              <w:divBdr>
                <w:top w:val="none" w:sz="0" w:space="0" w:color="auto"/>
                <w:left w:val="none" w:sz="0" w:space="0" w:color="auto"/>
                <w:bottom w:val="none" w:sz="0" w:space="0" w:color="auto"/>
                <w:right w:val="none" w:sz="0" w:space="0" w:color="auto"/>
              </w:divBdr>
            </w:div>
          </w:divsChild>
        </w:div>
        <w:div w:id="1432360996">
          <w:marLeft w:val="0"/>
          <w:marRight w:val="0"/>
          <w:marTop w:val="0"/>
          <w:marBottom w:val="0"/>
          <w:divBdr>
            <w:top w:val="none" w:sz="0" w:space="0" w:color="auto"/>
            <w:left w:val="none" w:sz="0" w:space="0" w:color="auto"/>
            <w:bottom w:val="none" w:sz="0" w:space="0" w:color="auto"/>
            <w:right w:val="none" w:sz="0" w:space="0" w:color="auto"/>
          </w:divBdr>
        </w:div>
        <w:div w:id="1519277087">
          <w:marLeft w:val="0"/>
          <w:marRight w:val="0"/>
          <w:marTop w:val="0"/>
          <w:marBottom w:val="0"/>
          <w:divBdr>
            <w:top w:val="none" w:sz="0" w:space="0" w:color="auto"/>
            <w:left w:val="none" w:sz="0" w:space="0" w:color="auto"/>
            <w:bottom w:val="none" w:sz="0" w:space="0" w:color="auto"/>
            <w:right w:val="none" w:sz="0" w:space="0" w:color="auto"/>
          </w:divBdr>
        </w:div>
        <w:div w:id="1732539694">
          <w:marLeft w:val="0"/>
          <w:marRight w:val="0"/>
          <w:marTop w:val="0"/>
          <w:marBottom w:val="0"/>
          <w:divBdr>
            <w:top w:val="none" w:sz="0" w:space="0" w:color="auto"/>
            <w:left w:val="none" w:sz="0" w:space="0" w:color="auto"/>
            <w:bottom w:val="none" w:sz="0" w:space="0" w:color="auto"/>
            <w:right w:val="none" w:sz="0" w:space="0" w:color="auto"/>
          </w:divBdr>
        </w:div>
        <w:div w:id="1821847288">
          <w:marLeft w:val="0"/>
          <w:marRight w:val="0"/>
          <w:marTop w:val="0"/>
          <w:marBottom w:val="0"/>
          <w:divBdr>
            <w:top w:val="none" w:sz="0" w:space="0" w:color="auto"/>
            <w:left w:val="none" w:sz="0" w:space="0" w:color="auto"/>
            <w:bottom w:val="none" w:sz="0" w:space="0" w:color="auto"/>
            <w:right w:val="none" w:sz="0" w:space="0" w:color="auto"/>
          </w:divBdr>
        </w:div>
      </w:divsChild>
    </w:div>
    <w:div w:id="1298299618">
      <w:bodyDiv w:val="1"/>
      <w:marLeft w:val="0"/>
      <w:marRight w:val="0"/>
      <w:marTop w:val="0"/>
      <w:marBottom w:val="0"/>
      <w:divBdr>
        <w:top w:val="none" w:sz="0" w:space="0" w:color="auto"/>
        <w:left w:val="none" w:sz="0" w:space="0" w:color="auto"/>
        <w:bottom w:val="none" w:sz="0" w:space="0" w:color="auto"/>
        <w:right w:val="none" w:sz="0" w:space="0" w:color="auto"/>
      </w:divBdr>
      <w:divsChild>
        <w:div w:id="37362722">
          <w:marLeft w:val="240"/>
          <w:marRight w:val="240"/>
          <w:marTop w:val="240"/>
          <w:marBottom w:val="240"/>
          <w:divBdr>
            <w:top w:val="none" w:sz="0" w:space="0" w:color="auto"/>
            <w:left w:val="none" w:sz="0" w:space="0" w:color="auto"/>
            <w:bottom w:val="none" w:sz="0" w:space="0" w:color="auto"/>
            <w:right w:val="none" w:sz="0" w:space="0" w:color="auto"/>
          </w:divBdr>
        </w:div>
      </w:divsChild>
    </w:div>
    <w:div w:id="1385059103">
      <w:bodyDiv w:val="1"/>
      <w:marLeft w:val="0"/>
      <w:marRight w:val="0"/>
      <w:marTop w:val="0"/>
      <w:marBottom w:val="0"/>
      <w:divBdr>
        <w:top w:val="none" w:sz="0" w:space="0" w:color="auto"/>
        <w:left w:val="none" w:sz="0" w:space="0" w:color="auto"/>
        <w:bottom w:val="none" w:sz="0" w:space="0" w:color="auto"/>
        <w:right w:val="none" w:sz="0" w:space="0" w:color="auto"/>
      </w:divBdr>
      <w:divsChild>
        <w:div w:id="73554763">
          <w:marLeft w:val="0"/>
          <w:marRight w:val="0"/>
          <w:marTop w:val="0"/>
          <w:marBottom w:val="0"/>
          <w:divBdr>
            <w:top w:val="none" w:sz="0" w:space="0" w:color="auto"/>
            <w:left w:val="none" w:sz="0" w:space="0" w:color="auto"/>
            <w:bottom w:val="none" w:sz="0" w:space="0" w:color="auto"/>
            <w:right w:val="none" w:sz="0" w:space="0" w:color="auto"/>
          </w:divBdr>
        </w:div>
        <w:div w:id="182942791">
          <w:marLeft w:val="0"/>
          <w:marRight w:val="0"/>
          <w:marTop w:val="0"/>
          <w:marBottom w:val="0"/>
          <w:divBdr>
            <w:top w:val="none" w:sz="0" w:space="0" w:color="auto"/>
            <w:left w:val="none" w:sz="0" w:space="0" w:color="auto"/>
            <w:bottom w:val="none" w:sz="0" w:space="0" w:color="auto"/>
            <w:right w:val="none" w:sz="0" w:space="0" w:color="auto"/>
          </w:divBdr>
        </w:div>
        <w:div w:id="384259466">
          <w:marLeft w:val="0"/>
          <w:marRight w:val="0"/>
          <w:marTop w:val="0"/>
          <w:marBottom w:val="0"/>
          <w:divBdr>
            <w:top w:val="none" w:sz="0" w:space="0" w:color="auto"/>
            <w:left w:val="none" w:sz="0" w:space="0" w:color="auto"/>
            <w:bottom w:val="none" w:sz="0" w:space="0" w:color="auto"/>
            <w:right w:val="none" w:sz="0" w:space="0" w:color="auto"/>
          </w:divBdr>
        </w:div>
        <w:div w:id="847907356">
          <w:marLeft w:val="0"/>
          <w:marRight w:val="0"/>
          <w:marTop w:val="0"/>
          <w:marBottom w:val="0"/>
          <w:divBdr>
            <w:top w:val="none" w:sz="0" w:space="0" w:color="auto"/>
            <w:left w:val="none" w:sz="0" w:space="0" w:color="auto"/>
            <w:bottom w:val="none" w:sz="0" w:space="0" w:color="auto"/>
            <w:right w:val="none" w:sz="0" w:space="0" w:color="auto"/>
          </w:divBdr>
        </w:div>
        <w:div w:id="916860813">
          <w:marLeft w:val="0"/>
          <w:marRight w:val="0"/>
          <w:marTop w:val="0"/>
          <w:marBottom w:val="0"/>
          <w:divBdr>
            <w:top w:val="none" w:sz="0" w:space="0" w:color="auto"/>
            <w:left w:val="none" w:sz="0" w:space="0" w:color="auto"/>
            <w:bottom w:val="none" w:sz="0" w:space="0" w:color="auto"/>
            <w:right w:val="none" w:sz="0" w:space="0" w:color="auto"/>
          </w:divBdr>
        </w:div>
        <w:div w:id="977153878">
          <w:marLeft w:val="0"/>
          <w:marRight w:val="0"/>
          <w:marTop w:val="0"/>
          <w:marBottom w:val="0"/>
          <w:divBdr>
            <w:top w:val="none" w:sz="0" w:space="0" w:color="auto"/>
            <w:left w:val="none" w:sz="0" w:space="0" w:color="auto"/>
            <w:bottom w:val="none" w:sz="0" w:space="0" w:color="auto"/>
            <w:right w:val="none" w:sz="0" w:space="0" w:color="auto"/>
          </w:divBdr>
        </w:div>
        <w:div w:id="1367368019">
          <w:marLeft w:val="0"/>
          <w:marRight w:val="0"/>
          <w:marTop w:val="0"/>
          <w:marBottom w:val="0"/>
          <w:divBdr>
            <w:top w:val="none" w:sz="0" w:space="0" w:color="auto"/>
            <w:left w:val="none" w:sz="0" w:space="0" w:color="auto"/>
            <w:bottom w:val="none" w:sz="0" w:space="0" w:color="auto"/>
            <w:right w:val="none" w:sz="0" w:space="0" w:color="auto"/>
          </w:divBdr>
        </w:div>
        <w:div w:id="1410230256">
          <w:marLeft w:val="0"/>
          <w:marRight w:val="0"/>
          <w:marTop w:val="0"/>
          <w:marBottom w:val="0"/>
          <w:divBdr>
            <w:top w:val="none" w:sz="0" w:space="0" w:color="auto"/>
            <w:left w:val="none" w:sz="0" w:space="0" w:color="auto"/>
            <w:bottom w:val="none" w:sz="0" w:space="0" w:color="auto"/>
            <w:right w:val="none" w:sz="0" w:space="0" w:color="auto"/>
          </w:divBdr>
        </w:div>
        <w:div w:id="1417088804">
          <w:marLeft w:val="0"/>
          <w:marRight w:val="0"/>
          <w:marTop w:val="0"/>
          <w:marBottom w:val="0"/>
          <w:divBdr>
            <w:top w:val="none" w:sz="0" w:space="0" w:color="auto"/>
            <w:left w:val="none" w:sz="0" w:space="0" w:color="auto"/>
            <w:bottom w:val="none" w:sz="0" w:space="0" w:color="auto"/>
            <w:right w:val="none" w:sz="0" w:space="0" w:color="auto"/>
          </w:divBdr>
        </w:div>
        <w:div w:id="1589924618">
          <w:marLeft w:val="0"/>
          <w:marRight w:val="0"/>
          <w:marTop w:val="0"/>
          <w:marBottom w:val="0"/>
          <w:divBdr>
            <w:top w:val="none" w:sz="0" w:space="0" w:color="auto"/>
            <w:left w:val="none" w:sz="0" w:space="0" w:color="auto"/>
            <w:bottom w:val="none" w:sz="0" w:space="0" w:color="auto"/>
            <w:right w:val="none" w:sz="0" w:space="0" w:color="auto"/>
          </w:divBdr>
        </w:div>
        <w:div w:id="1630554513">
          <w:marLeft w:val="0"/>
          <w:marRight w:val="0"/>
          <w:marTop w:val="0"/>
          <w:marBottom w:val="0"/>
          <w:divBdr>
            <w:top w:val="none" w:sz="0" w:space="0" w:color="auto"/>
            <w:left w:val="none" w:sz="0" w:space="0" w:color="auto"/>
            <w:bottom w:val="none" w:sz="0" w:space="0" w:color="auto"/>
            <w:right w:val="none" w:sz="0" w:space="0" w:color="auto"/>
          </w:divBdr>
        </w:div>
        <w:div w:id="1678116264">
          <w:marLeft w:val="0"/>
          <w:marRight w:val="0"/>
          <w:marTop w:val="0"/>
          <w:marBottom w:val="0"/>
          <w:divBdr>
            <w:top w:val="none" w:sz="0" w:space="0" w:color="auto"/>
            <w:left w:val="none" w:sz="0" w:space="0" w:color="auto"/>
            <w:bottom w:val="none" w:sz="0" w:space="0" w:color="auto"/>
            <w:right w:val="none" w:sz="0" w:space="0" w:color="auto"/>
          </w:divBdr>
        </w:div>
        <w:div w:id="1833255442">
          <w:marLeft w:val="0"/>
          <w:marRight w:val="0"/>
          <w:marTop w:val="0"/>
          <w:marBottom w:val="0"/>
          <w:divBdr>
            <w:top w:val="none" w:sz="0" w:space="0" w:color="auto"/>
            <w:left w:val="none" w:sz="0" w:space="0" w:color="auto"/>
            <w:bottom w:val="none" w:sz="0" w:space="0" w:color="auto"/>
            <w:right w:val="none" w:sz="0" w:space="0" w:color="auto"/>
          </w:divBdr>
        </w:div>
        <w:div w:id="2107997646">
          <w:marLeft w:val="0"/>
          <w:marRight w:val="0"/>
          <w:marTop w:val="0"/>
          <w:marBottom w:val="0"/>
          <w:divBdr>
            <w:top w:val="none" w:sz="0" w:space="0" w:color="auto"/>
            <w:left w:val="none" w:sz="0" w:space="0" w:color="auto"/>
            <w:bottom w:val="none" w:sz="0" w:space="0" w:color="auto"/>
            <w:right w:val="none" w:sz="0" w:space="0" w:color="auto"/>
          </w:divBdr>
        </w:div>
      </w:divsChild>
    </w:div>
    <w:div w:id="1387755786">
      <w:bodyDiv w:val="1"/>
      <w:marLeft w:val="0"/>
      <w:marRight w:val="0"/>
      <w:marTop w:val="0"/>
      <w:marBottom w:val="0"/>
      <w:divBdr>
        <w:top w:val="none" w:sz="0" w:space="0" w:color="auto"/>
        <w:left w:val="none" w:sz="0" w:space="0" w:color="auto"/>
        <w:bottom w:val="none" w:sz="0" w:space="0" w:color="auto"/>
        <w:right w:val="none" w:sz="0" w:space="0" w:color="auto"/>
      </w:divBdr>
      <w:divsChild>
        <w:div w:id="6375399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95693403">
              <w:marLeft w:val="0"/>
              <w:marRight w:val="0"/>
              <w:marTop w:val="0"/>
              <w:marBottom w:val="0"/>
              <w:divBdr>
                <w:top w:val="none" w:sz="0" w:space="0" w:color="auto"/>
                <w:left w:val="none" w:sz="0" w:space="0" w:color="auto"/>
                <w:bottom w:val="none" w:sz="0" w:space="0" w:color="auto"/>
                <w:right w:val="none" w:sz="0" w:space="0" w:color="auto"/>
              </w:divBdr>
            </w:div>
            <w:div w:id="1398086998">
              <w:marLeft w:val="0"/>
              <w:marRight w:val="0"/>
              <w:marTop w:val="0"/>
              <w:marBottom w:val="0"/>
              <w:divBdr>
                <w:top w:val="none" w:sz="0" w:space="0" w:color="auto"/>
                <w:left w:val="none" w:sz="0" w:space="0" w:color="auto"/>
                <w:bottom w:val="none" w:sz="0" w:space="0" w:color="auto"/>
                <w:right w:val="none" w:sz="0" w:space="0" w:color="auto"/>
              </w:divBdr>
            </w:div>
            <w:div w:id="18983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5178">
      <w:bodyDiv w:val="1"/>
      <w:marLeft w:val="0"/>
      <w:marRight w:val="0"/>
      <w:marTop w:val="0"/>
      <w:marBottom w:val="0"/>
      <w:divBdr>
        <w:top w:val="none" w:sz="0" w:space="0" w:color="auto"/>
        <w:left w:val="none" w:sz="0" w:space="0" w:color="auto"/>
        <w:bottom w:val="none" w:sz="0" w:space="0" w:color="auto"/>
        <w:right w:val="none" w:sz="0" w:space="0" w:color="auto"/>
      </w:divBdr>
    </w:div>
    <w:div w:id="1512329740">
      <w:bodyDiv w:val="1"/>
      <w:marLeft w:val="0"/>
      <w:marRight w:val="0"/>
      <w:marTop w:val="0"/>
      <w:marBottom w:val="0"/>
      <w:divBdr>
        <w:top w:val="none" w:sz="0" w:space="0" w:color="auto"/>
        <w:left w:val="none" w:sz="0" w:space="0" w:color="auto"/>
        <w:bottom w:val="none" w:sz="0" w:space="0" w:color="auto"/>
        <w:right w:val="none" w:sz="0" w:space="0" w:color="auto"/>
      </w:divBdr>
    </w:div>
    <w:div w:id="1530921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180">
          <w:marLeft w:val="0"/>
          <w:marRight w:val="0"/>
          <w:marTop w:val="0"/>
          <w:marBottom w:val="0"/>
          <w:divBdr>
            <w:top w:val="none" w:sz="0" w:space="0" w:color="auto"/>
            <w:left w:val="none" w:sz="0" w:space="0" w:color="auto"/>
            <w:bottom w:val="none" w:sz="0" w:space="0" w:color="auto"/>
            <w:right w:val="none" w:sz="0" w:space="0" w:color="auto"/>
          </w:divBdr>
        </w:div>
        <w:div w:id="959336119">
          <w:marLeft w:val="0"/>
          <w:marRight w:val="0"/>
          <w:marTop w:val="0"/>
          <w:marBottom w:val="0"/>
          <w:divBdr>
            <w:top w:val="none" w:sz="0" w:space="0" w:color="auto"/>
            <w:left w:val="none" w:sz="0" w:space="0" w:color="auto"/>
            <w:bottom w:val="none" w:sz="0" w:space="0" w:color="auto"/>
            <w:right w:val="none" w:sz="0" w:space="0" w:color="auto"/>
          </w:divBdr>
        </w:div>
        <w:div w:id="1079598289">
          <w:marLeft w:val="0"/>
          <w:marRight w:val="0"/>
          <w:marTop w:val="0"/>
          <w:marBottom w:val="0"/>
          <w:divBdr>
            <w:top w:val="none" w:sz="0" w:space="0" w:color="auto"/>
            <w:left w:val="none" w:sz="0" w:space="0" w:color="auto"/>
            <w:bottom w:val="none" w:sz="0" w:space="0" w:color="auto"/>
            <w:right w:val="none" w:sz="0" w:space="0" w:color="auto"/>
          </w:divBdr>
        </w:div>
        <w:div w:id="1176919261">
          <w:marLeft w:val="0"/>
          <w:marRight w:val="0"/>
          <w:marTop w:val="0"/>
          <w:marBottom w:val="0"/>
          <w:divBdr>
            <w:top w:val="none" w:sz="0" w:space="0" w:color="auto"/>
            <w:left w:val="none" w:sz="0" w:space="0" w:color="auto"/>
            <w:bottom w:val="none" w:sz="0" w:space="0" w:color="auto"/>
            <w:right w:val="none" w:sz="0" w:space="0" w:color="auto"/>
          </w:divBdr>
        </w:div>
        <w:div w:id="1420639912">
          <w:marLeft w:val="0"/>
          <w:marRight w:val="0"/>
          <w:marTop w:val="0"/>
          <w:marBottom w:val="0"/>
          <w:divBdr>
            <w:top w:val="none" w:sz="0" w:space="0" w:color="auto"/>
            <w:left w:val="none" w:sz="0" w:space="0" w:color="auto"/>
            <w:bottom w:val="none" w:sz="0" w:space="0" w:color="auto"/>
            <w:right w:val="none" w:sz="0" w:space="0" w:color="auto"/>
          </w:divBdr>
        </w:div>
        <w:div w:id="1435396202">
          <w:marLeft w:val="0"/>
          <w:marRight w:val="0"/>
          <w:marTop w:val="0"/>
          <w:marBottom w:val="0"/>
          <w:divBdr>
            <w:top w:val="none" w:sz="0" w:space="0" w:color="auto"/>
            <w:left w:val="none" w:sz="0" w:space="0" w:color="auto"/>
            <w:bottom w:val="none" w:sz="0" w:space="0" w:color="auto"/>
            <w:right w:val="none" w:sz="0" w:space="0" w:color="auto"/>
          </w:divBdr>
        </w:div>
        <w:div w:id="1502961872">
          <w:marLeft w:val="0"/>
          <w:marRight w:val="0"/>
          <w:marTop w:val="0"/>
          <w:marBottom w:val="0"/>
          <w:divBdr>
            <w:top w:val="none" w:sz="0" w:space="0" w:color="auto"/>
            <w:left w:val="none" w:sz="0" w:space="0" w:color="auto"/>
            <w:bottom w:val="none" w:sz="0" w:space="0" w:color="auto"/>
            <w:right w:val="none" w:sz="0" w:space="0" w:color="auto"/>
          </w:divBdr>
        </w:div>
        <w:div w:id="1670474547">
          <w:marLeft w:val="0"/>
          <w:marRight w:val="0"/>
          <w:marTop w:val="0"/>
          <w:marBottom w:val="0"/>
          <w:divBdr>
            <w:top w:val="none" w:sz="0" w:space="0" w:color="auto"/>
            <w:left w:val="none" w:sz="0" w:space="0" w:color="auto"/>
            <w:bottom w:val="none" w:sz="0" w:space="0" w:color="auto"/>
            <w:right w:val="none" w:sz="0" w:space="0" w:color="auto"/>
          </w:divBdr>
        </w:div>
      </w:divsChild>
    </w:div>
    <w:div w:id="1538274119">
      <w:bodyDiv w:val="1"/>
      <w:marLeft w:val="0"/>
      <w:marRight w:val="0"/>
      <w:marTop w:val="0"/>
      <w:marBottom w:val="0"/>
      <w:divBdr>
        <w:top w:val="none" w:sz="0" w:space="0" w:color="auto"/>
        <w:left w:val="none" w:sz="0" w:space="0" w:color="auto"/>
        <w:bottom w:val="none" w:sz="0" w:space="0" w:color="auto"/>
        <w:right w:val="none" w:sz="0" w:space="0" w:color="auto"/>
      </w:divBdr>
      <w:divsChild>
        <w:div w:id="4789737">
          <w:marLeft w:val="0"/>
          <w:marRight w:val="0"/>
          <w:marTop w:val="0"/>
          <w:marBottom w:val="0"/>
          <w:divBdr>
            <w:top w:val="none" w:sz="0" w:space="0" w:color="auto"/>
            <w:left w:val="none" w:sz="0" w:space="0" w:color="auto"/>
            <w:bottom w:val="none" w:sz="0" w:space="0" w:color="auto"/>
            <w:right w:val="none" w:sz="0" w:space="0" w:color="auto"/>
          </w:divBdr>
        </w:div>
        <w:div w:id="215043548">
          <w:marLeft w:val="0"/>
          <w:marRight w:val="0"/>
          <w:marTop w:val="0"/>
          <w:marBottom w:val="0"/>
          <w:divBdr>
            <w:top w:val="none" w:sz="0" w:space="0" w:color="auto"/>
            <w:left w:val="none" w:sz="0" w:space="0" w:color="auto"/>
            <w:bottom w:val="none" w:sz="0" w:space="0" w:color="auto"/>
            <w:right w:val="none" w:sz="0" w:space="0" w:color="auto"/>
          </w:divBdr>
        </w:div>
        <w:div w:id="697856844">
          <w:marLeft w:val="0"/>
          <w:marRight w:val="0"/>
          <w:marTop w:val="0"/>
          <w:marBottom w:val="0"/>
          <w:divBdr>
            <w:top w:val="none" w:sz="0" w:space="0" w:color="auto"/>
            <w:left w:val="none" w:sz="0" w:space="0" w:color="auto"/>
            <w:bottom w:val="none" w:sz="0" w:space="0" w:color="auto"/>
            <w:right w:val="none" w:sz="0" w:space="0" w:color="auto"/>
          </w:divBdr>
        </w:div>
        <w:div w:id="1490174846">
          <w:marLeft w:val="0"/>
          <w:marRight w:val="0"/>
          <w:marTop w:val="0"/>
          <w:marBottom w:val="0"/>
          <w:divBdr>
            <w:top w:val="none" w:sz="0" w:space="0" w:color="auto"/>
            <w:left w:val="none" w:sz="0" w:space="0" w:color="auto"/>
            <w:bottom w:val="none" w:sz="0" w:space="0" w:color="auto"/>
            <w:right w:val="none" w:sz="0" w:space="0" w:color="auto"/>
          </w:divBdr>
        </w:div>
      </w:divsChild>
    </w:div>
    <w:div w:id="1614048921">
      <w:bodyDiv w:val="1"/>
      <w:marLeft w:val="0"/>
      <w:marRight w:val="0"/>
      <w:marTop w:val="0"/>
      <w:marBottom w:val="0"/>
      <w:divBdr>
        <w:top w:val="none" w:sz="0" w:space="0" w:color="auto"/>
        <w:left w:val="none" w:sz="0" w:space="0" w:color="auto"/>
        <w:bottom w:val="none" w:sz="0" w:space="0" w:color="auto"/>
        <w:right w:val="none" w:sz="0" w:space="0" w:color="auto"/>
      </w:divBdr>
    </w:div>
    <w:div w:id="1628198674">
      <w:bodyDiv w:val="1"/>
      <w:marLeft w:val="0"/>
      <w:marRight w:val="0"/>
      <w:marTop w:val="0"/>
      <w:marBottom w:val="0"/>
      <w:divBdr>
        <w:top w:val="none" w:sz="0" w:space="0" w:color="auto"/>
        <w:left w:val="none" w:sz="0" w:space="0" w:color="auto"/>
        <w:bottom w:val="none" w:sz="0" w:space="0" w:color="auto"/>
        <w:right w:val="none" w:sz="0" w:space="0" w:color="auto"/>
      </w:divBdr>
    </w:div>
    <w:div w:id="1672564900">
      <w:bodyDiv w:val="1"/>
      <w:marLeft w:val="0"/>
      <w:marRight w:val="0"/>
      <w:marTop w:val="0"/>
      <w:marBottom w:val="0"/>
      <w:divBdr>
        <w:top w:val="none" w:sz="0" w:space="0" w:color="auto"/>
        <w:left w:val="none" w:sz="0" w:space="0" w:color="auto"/>
        <w:bottom w:val="none" w:sz="0" w:space="0" w:color="auto"/>
        <w:right w:val="none" w:sz="0" w:space="0" w:color="auto"/>
      </w:divBdr>
      <w:divsChild>
        <w:div w:id="1626111901">
          <w:marLeft w:val="0"/>
          <w:marRight w:val="0"/>
          <w:marTop w:val="0"/>
          <w:marBottom w:val="0"/>
          <w:divBdr>
            <w:top w:val="none" w:sz="0" w:space="0" w:color="auto"/>
            <w:left w:val="none" w:sz="0" w:space="0" w:color="auto"/>
            <w:bottom w:val="none" w:sz="0" w:space="0" w:color="auto"/>
            <w:right w:val="none" w:sz="0" w:space="0" w:color="auto"/>
          </w:divBdr>
        </w:div>
        <w:div w:id="1818643394">
          <w:marLeft w:val="0"/>
          <w:marRight w:val="0"/>
          <w:marTop w:val="0"/>
          <w:marBottom w:val="0"/>
          <w:divBdr>
            <w:top w:val="none" w:sz="0" w:space="0" w:color="auto"/>
            <w:left w:val="none" w:sz="0" w:space="0" w:color="auto"/>
            <w:bottom w:val="none" w:sz="0" w:space="0" w:color="auto"/>
            <w:right w:val="none" w:sz="0" w:space="0" w:color="auto"/>
          </w:divBdr>
        </w:div>
      </w:divsChild>
    </w:div>
    <w:div w:id="1755126022">
      <w:bodyDiv w:val="1"/>
      <w:marLeft w:val="150"/>
      <w:marRight w:val="150"/>
      <w:marTop w:val="0"/>
      <w:marBottom w:val="0"/>
      <w:divBdr>
        <w:top w:val="none" w:sz="0" w:space="0" w:color="auto"/>
        <w:left w:val="none" w:sz="0" w:space="0" w:color="auto"/>
        <w:bottom w:val="none" w:sz="0" w:space="0" w:color="auto"/>
        <w:right w:val="none" w:sz="0" w:space="0" w:color="auto"/>
      </w:divBdr>
      <w:divsChild>
        <w:div w:id="453328202">
          <w:marLeft w:val="0"/>
          <w:marRight w:val="0"/>
          <w:marTop w:val="0"/>
          <w:marBottom w:val="0"/>
          <w:divBdr>
            <w:top w:val="none" w:sz="0" w:space="0" w:color="auto"/>
            <w:left w:val="none" w:sz="0" w:space="0" w:color="auto"/>
            <w:bottom w:val="none" w:sz="0" w:space="0" w:color="auto"/>
            <w:right w:val="none" w:sz="0" w:space="0" w:color="auto"/>
          </w:divBdr>
          <w:divsChild>
            <w:div w:id="1359887635">
              <w:marLeft w:val="0"/>
              <w:marRight w:val="0"/>
              <w:marTop w:val="0"/>
              <w:marBottom w:val="0"/>
              <w:divBdr>
                <w:top w:val="none" w:sz="0" w:space="0" w:color="auto"/>
                <w:left w:val="none" w:sz="0" w:space="0" w:color="auto"/>
                <w:bottom w:val="none" w:sz="0" w:space="0" w:color="auto"/>
                <w:right w:val="none" w:sz="0" w:space="0" w:color="auto"/>
              </w:divBdr>
              <w:divsChild>
                <w:div w:id="166289150">
                  <w:marLeft w:val="0"/>
                  <w:marRight w:val="0"/>
                  <w:marTop w:val="0"/>
                  <w:marBottom w:val="0"/>
                  <w:divBdr>
                    <w:top w:val="none" w:sz="0" w:space="0" w:color="auto"/>
                    <w:left w:val="none" w:sz="0" w:space="0" w:color="auto"/>
                    <w:bottom w:val="none" w:sz="0" w:space="0" w:color="auto"/>
                    <w:right w:val="none" w:sz="0" w:space="0" w:color="auto"/>
                  </w:divBdr>
                  <w:divsChild>
                    <w:div w:id="916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490262">
      <w:bodyDiv w:val="1"/>
      <w:marLeft w:val="0"/>
      <w:marRight w:val="0"/>
      <w:marTop w:val="0"/>
      <w:marBottom w:val="0"/>
      <w:divBdr>
        <w:top w:val="none" w:sz="0" w:space="0" w:color="auto"/>
        <w:left w:val="none" w:sz="0" w:space="0" w:color="auto"/>
        <w:bottom w:val="none" w:sz="0" w:space="0" w:color="auto"/>
        <w:right w:val="none" w:sz="0" w:space="0" w:color="auto"/>
      </w:divBdr>
      <w:divsChild>
        <w:div w:id="1158157930">
          <w:marLeft w:val="0"/>
          <w:marRight w:val="0"/>
          <w:marTop w:val="0"/>
          <w:marBottom w:val="0"/>
          <w:divBdr>
            <w:top w:val="none" w:sz="0" w:space="0" w:color="auto"/>
            <w:left w:val="none" w:sz="0" w:space="0" w:color="auto"/>
            <w:bottom w:val="none" w:sz="0" w:space="0" w:color="auto"/>
            <w:right w:val="none" w:sz="0" w:space="0" w:color="auto"/>
          </w:divBdr>
        </w:div>
        <w:div w:id="1832794646">
          <w:marLeft w:val="0"/>
          <w:marRight w:val="0"/>
          <w:marTop w:val="0"/>
          <w:marBottom w:val="0"/>
          <w:divBdr>
            <w:top w:val="none" w:sz="0" w:space="0" w:color="auto"/>
            <w:left w:val="none" w:sz="0" w:space="0" w:color="auto"/>
            <w:bottom w:val="none" w:sz="0" w:space="0" w:color="auto"/>
            <w:right w:val="none" w:sz="0" w:space="0" w:color="auto"/>
          </w:divBdr>
        </w:div>
      </w:divsChild>
    </w:div>
    <w:div w:id="1939212291">
      <w:bodyDiv w:val="1"/>
      <w:marLeft w:val="0"/>
      <w:marRight w:val="0"/>
      <w:marTop w:val="0"/>
      <w:marBottom w:val="0"/>
      <w:divBdr>
        <w:top w:val="none" w:sz="0" w:space="0" w:color="auto"/>
        <w:left w:val="none" w:sz="0" w:space="0" w:color="auto"/>
        <w:bottom w:val="none" w:sz="0" w:space="0" w:color="auto"/>
        <w:right w:val="none" w:sz="0" w:space="0" w:color="auto"/>
      </w:divBdr>
    </w:div>
    <w:div w:id="1949391314">
      <w:bodyDiv w:val="1"/>
      <w:marLeft w:val="0"/>
      <w:marRight w:val="0"/>
      <w:marTop w:val="0"/>
      <w:marBottom w:val="0"/>
      <w:divBdr>
        <w:top w:val="none" w:sz="0" w:space="0" w:color="auto"/>
        <w:left w:val="none" w:sz="0" w:space="0" w:color="auto"/>
        <w:bottom w:val="none" w:sz="0" w:space="0" w:color="auto"/>
        <w:right w:val="none" w:sz="0" w:space="0" w:color="auto"/>
      </w:divBdr>
      <w:divsChild>
        <w:div w:id="243028841">
          <w:marLeft w:val="0"/>
          <w:marRight w:val="0"/>
          <w:marTop w:val="0"/>
          <w:marBottom w:val="0"/>
          <w:divBdr>
            <w:top w:val="none" w:sz="0" w:space="0" w:color="auto"/>
            <w:left w:val="none" w:sz="0" w:space="0" w:color="auto"/>
            <w:bottom w:val="none" w:sz="0" w:space="0" w:color="auto"/>
            <w:right w:val="single" w:sz="6" w:space="2" w:color="auto"/>
          </w:divBdr>
          <w:divsChild>
            <w:div w:id="833567748">
              <w:marLeft w:val="0"/>
              <w:marRight w:val="0"/>
              <w:marTop w:val="0"/>
              <w:marBottom w:val="0"/>
              <w:divBdr>
                <w:top w:val="none" w:sz="0" w:space="0" w:color="auto"/>
                <w:left w:val="none" w:sz="0" w:space="0" w:color="auto"/>
                <w:bottom w:val="none" w:sz="0" w:space="0" w:color="auto"/>
                <w:right w:val="none" w:sz="0" w:space="0" w:color="auto"/>
              </w:divBdr>
              <w:divsChild>
                <w:div w:id="11611624">
                  <w:marLeft w:val="240"/>
                  <w:marRight w:val="0"/>
                  <w:marTop w:val="0"/>
                  <w:marBottom w:val="0"/>
                  <w:divBdr>
                    <w:top w:val="none" w:sz="0" w:space="0" w:color="auto"/>
                    <w:left w:val="none" w:sz="0" w:space="0" w:color="auto"/>
                    <w:bottom w:val="none" w:sz="0" w:space="0" w:color="auto"/>
                    <w:right w:val="none" w:sz="0" w:space="0" w:color="auto"/>
                  </w:divBdr>
                </w:div>
                <w:div w:id="420492327">
                  <w:marLeft w:val="240"/>
                  <w:marRight w:val="0"/>
                  <w:marTop w:val="0"/>
                  <w:marBottom w:val="0"/>
                  <w:divBdr>
                    <w:top w:val="none" w:sz="0" w:space="0" w:color="auto"/>
                    <w:left w:val="none" w:sz="0" w:space="0" w:color="auto"/>
                    <w:bottom w:val="none" w:sz="0" w:space="0" w:color="auto"/>
                    <w:right w:val="none" w:sz="0" w:space="0" w:color="auto"/>
                  </w:divBdr>
                </w:div>
                <w:div w:id="1678076442">
                  <w:marLeft w:val="240"/>
                  <w:marRight w:val="0"/>
                  <w:marTop w:val="0"/>
                  <w:marBottom w:val="0"/>
                  <w:divBdr>
                    <w:top w:val="none" w:sz="0" w:space="0" w:color="auto"/>
                    <w:left w:val="none" w:sz="0" w:space="0" w:color="auto"/>
                    <w:bottom w:val="none" w:sz="0" w:space="0" w:color="auto"/>
                    <w:right w:val="none" w:sz="0" w:space="0" w:color="auto"/>
                  </w:divBdr>
                </w:div>
                <w:div w:id="2099981982">
                  <w:marLeft w:val="240"/>
                  <w:marRight w:val="0"/>
                  <w:marTop w:val="0"/>
                  <w:marBottom w:val="0"/>
                  <w:divBdr>
                    <w:top w:val="none" w:sz="0" w:space="0" w:color="auto"/>
                    <w:left w:val="none" w:sz="0" w:space="0" w:color="auto"/>
                    <w:bottom w:val="none" w:sz="0" w:space="0" w:color="auto"/>
                    <w:right w:val="none" w:sz="0" w:space="0" w:color="auto"/>
                  </w:divBdr>
                </w:div>
              </w:divsChild>
            </w:div>
            <w:div w:id="965235141">
              <w:marLeft w:val="240"/>
              <w:marRight w:val="0"/>
              <w:marTop w:val="0"/>
              <w:marBottom w:val="0"/>
              <w:divBdr>
                <w:top w:val="none" w:sz="0" w:space="0" w:color="auto"/>
                <w:left w:val="none" w:sz="0" w:space="0" w:color="auto"/>
                <w:bottom w:val="none" w:sz="0" w:space="0" w:color="auto"/>
                <w:right w:val="none" w:sz="0" w:space="0" w:color="auto"/>
              </w:divBdr>
            </w:div>
          </w:divsChild>
        </w:div>
        <w:div w:id="2004890002">
          <w:marLeft w:val="0"/>
          <w:marRight w:val="0"/>
          <w:marTop w:val="0"/>
          <w:marBottom w:val="0"/>
          <w:divBdr>
            <w:top w:val="none" w:sz="0" w:space="0" w:color="auto"/>
            <w:left w:val="none" w:sz="0" w:space="0" w:color="auto"/>
            <w:bottom w:val="none" w:sz="0" w:space="0" w:color="auto"/>
            <w:right w:val="single" w:sz="6" w:space="2" w:color="auto"/>
          </w:divBdr>
        </w:div>
      </w:divsChild>
    </w:div>
    <w:div w:id="1991016098">
      <w:bodyDiv w:val="1"/>
      <w:marLeft w:val="0"/>
      <w:marRight w:val="0"/>
      <w:marTop w:val="0"/>
      <w:marBottom w:val="0"/>
      <w:divBdr>
        <w:top w:val="none" w:sz="0" w:space="0" w:color="auto"/>
        <w:left w:val="none" w:sz="0" w:space="0" w:color="auto"/>
        <w:bottom w:val="none" w:sz="0" w:space="0" w:color="auto"/>
        <w:right w:val="none" w:sz="0" w:space="0" w:color="auto"/>
      </w:divBdr>
      <w:divsChild>
        <w:div w:id="100078098">
          <w:marLeft w:val="0"/>
          <w:marRight w:val="0"/>
          <w:marTop w:val="0"/>
          <w:marBottom w:val="0"/>
          <w:divBdr>
            <w:top w:val="none" w:sz="0" w:space="0" w:color="auto"/>
            <w:left w:val="none" w:sz="0" w:space="0" w:color="auto"/>
            <w:bottom w:val="none" w:sz="0" w:space="0" w:color="auto"/>
            <w:right w:val="none" w:sz="0" w:space="0" w:color="auto"/>
          </w:divBdr>
        </w:div>
        <w:div w:id="236020068">
          <w:marLeft w:val="0"/>
          <w:marRight w:val="0"/>
          <w:marTop w:val="0"/>
          <w:marBottom w:val="0"/>
          <w:divBdr>
            <w:top w:val="none" w:sz="0" w:space="0" w:color="auto"/>
            <w:left w:val="none" w:sz="0" w:space="0" w:color="auto"/>
            <w:bottom w:val="none" w:sz="0" w:space="0" w:color="auto"/>
            <w:right w:val="none" w:sz="0" w:space="0" w:color="auto"/>
          </w:divBdr>
        </w:div>
        <w:div w:id="265575413">
          <w:marLeft w:val="0"/>
          <w:marRight w:val="0"/>
          <w:marTop w:val="0"/>
          <w:marBottom w:val="0"/>
          <w:divBdr>
            <w:top w:val="none" w:sz="0" w:space="0" w:color="auto"/>
            <w:left w:val="none" w:sz="0" w:space="0" w:color="auto"/>
            <w:bottom w:val="none" w:sz="0" w:space="0" w:color="auto"/>
            <w:right w:val="none" w:sz="0" w:space="0" w:color="auto"/>
          </w:divBdr>
        </w:div>
        <w:div w:id="657392253">
          <w:marLeft w:val="0"/>
          <w:marRight w:val="0"/>
          <w:marTop w:val="0"/>
          <w:marBottom w:val="0"/>
          <w:divBdr>
            <w:top w:val="none" w:sz="0" w:space="0" w:color="auto"/>
            <w:left w:val="none" w:sz="0" w:space="0" w:color="auto"/>
            <w:bottom w:val="none" w:sz="0" w:space="0" w:color="auto"/>
            <w:right w:val="none" w:sz="0" w:space="0" w:color="auto"/>
          </w:divBdr>
        </w:div>
        <w:div w:id="953753717">
          <w:marLeft w:val="0"/>
          <w:marRight w:val="0"/>
          <w:marTop w:val="0"/>
          <w:marBottom w:val="0"/>
          <w:divBdr>
            <w:top w:val="none" w:sz="0" w:space="0" w:color="auto"/>
            <w:left w:val="none" w:sz="0" w:space="0" w:color="auto"/>
            <w:bottom w:val="none" w:sz="0" w:space="0" w:color="auto"/>
            <w:right w:val="none" w:sz="0" w:space="0" w:color="auto"/>
          </w:divBdr>
        </w:div>
        <w:div w:id="1144586707">
          <w:marLeft w:val="0"/>
          <w:marRight w:val="0"/>
          <w:marTop w:val="0"/>
          <w:marBottom w:val="0"/>
          <w:divBdr>
            <w:top w:val="none" w:sz="0" w:space="0" w:color="auto"/>
            <w:left w:val="none" w:sz="0" w:space="0" w:color="auto"/>
            <w:bottom w:val="none" w:sz="0" w:space="0" w:color="auto"/>
            <w:right w:val="none" w:sz="0" w:space="0" w:color="auto"/>
          </w:divBdr>
        </w:div>
        <w:div w:id="1205294137">
          <w:marLeft w:val="0"/>
          <w:marRight w:val="0"/>
          <w:marTop w:val="0"/>
          <w:marBottom w:val="0"/>
          <w:divBdr>
            <w:top w:val="none" w:sz="0" w:space="0" w:color="auto"/>
            <w:left w:val="none" w:sz="0" w:space="0" w:color="auto"/>
            <w:bottom w:val="none" w:sz="0" w:space="0" w:color="auto"/>
            <w:right w:val="none" w:sz="0" w:space="0" w:color="auto"/>
          </w:divBdr>
        </w:div>
        <w:div w:id="1268197699">
          <w:marLeft w:val="0"/>
          <w:marRight w:val="0"/>
          <w:marTop w:val="0"/>
          <w:marBottom w:val="0"/>
          <w:divBdr>
            <w:top w:val="none" w:sz="0" w:space="0" w:color="auto"/>
            <w:left w:val="none" w:sz="0" w:space="0" w:color="auto"/>
            <w:bottom w:val="none" w:sz="0" w:space="0" w:color="auto"/>
            <w:right w:val="none" w:sz="0" w:space="0" w:color="auto"/>
          </w:divBdr>
        </w:div>
        <w:div w:id="1951546829">
          <w:marLeft w:val="0"/>
          <w:marRight w:val="0"/>
          <w:marTop w:val="0"/>
          <w:marBottom w:val="0"/>
          <w:divBdr>
            <w:top w:val="none" w:sz="0" w:space="0" w:color="auto"/>
            <w:left w:val="none" w:sz="0" w:space="0" w:color="auto"/>
            <w:bottom w:val="none" w:sz="0" w:space="0" w:color="auto"/>
            <w:right w:val="none" w:sz="0" w:space="0" w:color="auto"/>
          </w:divBdr>
        </w:div>
      </w:divsChild>
    </w:div>
    <w:div w:id="2079354079">
      <w:bodyDiv w:val="1"/>
      <w:marLeft w:val="0"/>
      <w:marRight w:val="0"/>
      <w:marTop w:val="0"/>
      <w:marBottom w:val="0"/>
      <w:divBdr>
        <w:top w:val="none" w:sz="0" w:space="0" w:color="auto"/>
        <w:left w:val="none" w:sz="0" w:space="0" w:color="auto"/>
        <w:bottom w:val="none" w:sz="0" w:space="0" w:color="auto"/>
        <w:right w:val="none" w:sz="0" w:space="0" w:color="auto"/>
      </w:divBdr>
    </w:div>
    <w:div w:id="20825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jinken@eagle.ocn.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A365-9946-4083-BDB3-C40EF941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2024</Words>
  <Characters>407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20101002-3生活保護裁判連2010総会交流会要綱</vt:lpstr>
      <vt:lpstr>20101002-3生活保護裁判連2010総会交流会要綱</vt:lpstr>
    </vt:vector>
  </TitlesOfParts>
  <Company/>
  <LinksUpToDate>false</LinksUpToDate>
  <CharactersWithSpaces>2427</CharactersWithSpaces>
  <SharedDoc>false</SharedDoc>
  <HLinks>
    <vt:vector size="6" baseType="variant">
      <vt:variant>
        <vt:i4>2228224</vt:i4>
      </vt:variant>
      <vt:variant>
        <vt:i4>0</vt:i4>
      </vt:variant>
      <vt:variant>
        <vt:i4>0</vt:i4>
      </vt:variant>
      <vt:variant>
        <vt:i4>5</vt:i4>
      </vt:variant>
      <vt:variant>
        <vt:lpwstr>mailto:jinken@eagle.ocn.ne.jp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20101002-3生活保護裁判連2010総会交流会要綱</dc:title>
  <dc:creator>吉永　純</dc:creator>
  <cp:lastModifiedBy>yoshida</cp:lastModifiedBy>
  <cp:revision>8</cp:revision>
  <cp:lastPrinted>2013-08-07T14:43:00Z</cp:lastPrinted>
  <dcterms:created xsi:type="dcterms:W3CDTF">2015-08-11T05:54:00Z</dcterms:created>
  <dcterms:modified xsi:type="dcterms:W3CDTF">2015-08-11T06:26:00Z</dcterms:modified>
  <cp:contentStatus/>
</cp:coreProperties>
</file>