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233B" w14:textId="77777777" w:rsidR="00B10456" w:rsidRPr="00BE6CBB" w:rsidRDefault="00B10456" w:rsidP="001D0F16">
      <w:pPr>
        <w:ind w:right="880" w:firstLineChars="1500" w:firstLine="3028"/>
      </w:pPr>
      <w:r w:rsidRPr="00BE6CBB">
        <w:rPr>
          <w:rFonts w:hint="eastAsia"/>
        </w:rPr>
        <w:t xml:space="preserve">　　</w:t>
      </w:r>
      <w:r w:rsidR="007942FF" w:rsidRPr="00BE6CBB">
        <w:rPr>
          <w:noProof/>
        </w:rPr>
        <w:drawing>
          <wp:inline distT="0" distB="0" distL="0" distR="0" wp14:anchorId="378DEC78" wp14:editId="5AB5916E">
            <wp:extent cx="711200" cy="824230"/>
            <wp:effectExtent l="19050" t="0" r="0" b="0"/>
            <wp:docPr id="1" name="図 1" descr="h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_1c"/>
                    <pic:cNvPicPr>
                      <a:picLocks noChangeAspect="1" noChangeArrowheads="1"/>
                    </pic:cNvPicPr>
                  </pic:nvPicPr>
                  <pic:blipFill>
                    <a:blip r:embed="rId8" cstate="print"/>
                    <a:srcRect/>
                    <a:stretch>
                      <a:fillRect/>
                    </a:stretch>
                  </pic:blipFill>
                  <pic:spPr bwMode="auto">
                    <a:xfrm>
                      <a:off x="0" y="0"/>
                      <a:ext cx="711200" cy="824230"/>
                    </a:xfrm>
                    <a:prstGeom prst="rect">
                      <a:avLst/>
                    </a:prstGeom>
                    <a:noFill/>
                    <a:ln w="9525">
                      <a:noFill/>
                      <a:miter lim="800000"/>
                      <a:headEnd/>
                      <a:tailEnd/>
                    </a:ln>
                  </pic:spPr>
                </pic:pic>
              </a:graphicData>
            </a:graphic>
          </wp:inline>
        </w:drawing>
      </w:r>
    </w:p>
    <w:p w14:paraId="77DD5144" w14:textId="49F878F2" w:rsidR="008A5F24" w:rsidRPr="00BE6CBB" w:rsidRDefault="005D622E" w:rsidP="001D0F16">
      <w:pPr>
        <w:ind w:right="880" w:firstLineChars="2800" w:firstLine="5653"/>
      </w:pPr>
      <w:r w:rsidRPr="00BE6CBB">
        <w:rPr>
          <w:rFonts w:hint="eastAsia"/>
        </w:rPr>
        <w:t>２０</w:t>
      </w:r>
      <w:r w:rsidR="00BD516B" w:rsidRPr="00BE6CBB">
        <w:rPr>
          <w:rFonts w:hint="eastAsia"/>
        </w:rPr>
        <w:t>２</w:t>
      </w:r>
      <w:r w:rsidR="00461F15">
        <w:rPr>
          <w:rFonts w:hint="eastAsia"/>
        </w:rPr>
        <w:t>２</w:t>
      </w:r>
      <w:r w:rsidR="002F4D09" w:rsidRPr="00BE6CBB">
        <w:rPr>
          <w:rFonts w:hint="eastAsia"/>
        </w:rPr>
        <w:t>年</w:t>
      </w:r>
      <w:ins w:id="0" w:author="吉田 雄大" w:date="2022-09-06T18:33:00Z">
        <w:r w:rsidR="002D62B3">
          <w:rPr>
            <w:rFonts w:hint="eastAsia"/>
          </w:rPr>
          <w:t>９</w:t>
        </w:r>
      </w:ins>
      <w:del w:id="1" w:author="吉田 雄大" w:date="2022-09-06T18:33:00Z">
        <w:r w:rsidR="00F56A34" w:rsidRPr="00BE6CBB" w:rsidDel="002D62B3">
          <w:rPr>
            <w:rFonts w:hint="eastAsia"/>
          </w:rPr>
          <w:delText>８</w:delText>
        </w:r>
      </w:del>
      <w:r w:rsidR="009F4407" w:rsidRPr="00BE6CBB">
        <w:rPr>
          <w:rFonts w:hint="eastAsia"/>
        </w:rPr>
        <w:t>月</w:t>
      </w:r>
    </w:p>
    <w:p w14:paraId="00839ECF" w14:textId="77777777" w:rsidR="008A5F24" w:rsidRPr="00BE6CBB" w:rsidRDefault="008A5F24" w:rsidP="00B10456">
      <w:pPr>
        <w:rPr>
          <w:sz w:val="24"/>
        </w:rPr>
      </w:pPr>
      <w:r w:rsidRPr="00BE6CBB">
        <w:rPr>
          <w:rFonts w:hint="eastAsia"/>
          <w:sz w:val="24"/>
        </w:rPr>
        <w:t>各位</w:t>
      </w:r>
    </w:p>
    <w:p w14:paraId="54701D7A" w14:textId="77777777" w:rsidR="008A5F24" w:rsidRPr="00BE6CBB" w:rsidRDefault="008A5F24" w:rsidP="007062C7">
      <w:pPr>
        <w:ind w:right="75"/>
        <w:jc w:val="right"/>
        <w:rPr>
          <w:sz w:val="24"/>
        </w:rPr>
      </w:pPr>
      <w:r w:rsidRPr="00BE6CBB">
        <w:rPr>
          <w:rFonts w:hint="eastAsia"/>
          <w:sz w:val="24"/>
        </w:rPr>
        <w:t xml:space="preserve">全国生活保護裁判連絡会事務局長　竹 下 義 樹　</w:t>
      </w:r>
    </w:p>
    <w:p w14:paraId="6C27A696" w14:textId="77777777" w:rsidR="008A5F24" w:rsidRPr="00BE6CBB" w:rsidRDefault="008A5F24" w:rsidP="008A5F24">
      <w:pPr>
        <w:jc w:val="right"/>
        <w:rPr>
          <w:sz w:val="24"/>
        </w:rPr>
      </w:pPr>
      <w:r w:rsidRPr="00BE6CBB">
        <w:rPr>
          <w:rFonts w:hint="eastAsia"/>
          <w:sz w:val="24"/>
        </w:rPr>
        <w:t>(</w:t>
      </w:r>
      <w:r w:rsidRPr="00BE6CBB">
        <w:rPr>
          <w:sz w:val="24"/>
        </w:rPr>
        <w:t>事務局　つくし法律事務所</w:t>
      </w:r>
      <w:r w:rsidRPr="00BE6CBB">
        <w:rPr>
          <w:rFonts w:hint="eastAsia"/>
          <w:sz w:val="24"/>
        </w:rPr>
        <w:t>)</w:t>
      </w:r>
    </w:p>
    <w:p w14:paraId="482EC8EB" w14:textId="17031FD7" w:rsidR="008A5F24" w:rsidRPr="00BE6CBB" w:rsidRDefault="005D622E" w:rsidP="00471529">
      <w:pPr>
        <w:jc w:val="center"/>
        <w:rPr>
          <w:b/>
          <w:sz w:val="24"/>
        </w:rPr>
      </w:pPr>
      <w:r w:rsidRPr="00BE6CBB">
        <w:rPr>
          <w:rFonts w:hint="eastAsia"/>
          <w:b/>
          <w:sz w:val="24"/>
        </w:rPr>
        <w:t>全国生活保護裁判連絡会第</w:t>
      </w:r>
      <w:r w:rsidR="00977FA6" w:rsidRPr="00BE6CBB">
        <w:rPr>
          <w:rFonts w:hint="eastAsia"/>
          <w:b/>
          <w:sz w:val="24"/>
        </w:rPr>
        <w:t>２</w:t>
      </w:r>
      <w:r w:rsidR="00461F15">
        <w:rPr>
          <w:rFonts w:hint="eastAsia"/>
          <w:b/>
          <w:sz w:val="24"/>
        </w:rPr>
        <w:t>８</w:t>
      </w:r>
      <w:r w:rsidR="008A5F24" w:rsidRPr="00BE6CBB">
        <w:rPr>
          <w:rFonts w:hint="eastAsia"/>
          <w:b/>
          <w:sz w:val="24"/>
        </w:rPr>
        <w:t>回総会・交流会のご案内</w:t>
      </w:r>
    </w:p>
    <w:p w14:paraId="45DEC619" w14:textId="77777777" w:rsidR="00665A1B" w:rsidRPr="00BE6CBB" w:rsidRDefault="008A5F24" w:rsidP="001D0F16">
      <w:pPr>
        <w:ind w:firstLineChars="100" w:firstLine="202"/>
        <w:rPr>
          <w:szCs w:val="22"/>
        </w:rPr>
      </w:pPr>
      <w:r w:rsidRPr="00BE6CBB">
        <w:rPr>
          <w:rFonts w:hint="eastAsia"/>
          <w:szCs w:val="22"/>
        </w:rPr>
        <w:t>拝啓　時下ますますご清祥のこととお喜び申し上げます。</w:t>
      </w:r>
    </w:p>
    <w:p w14:paraId="0E62880C" w14:textId="4792E8D5" w:rsidR="008A5F24" w:rsidRPr="00BE6CBB" w:rsidRDefault="008A5F24" w:rsidP="001D0F16">
      <w:pPr>
        <w:ind w:firstLineChars="100" w:firstLine="202"/>
        <w:rPr>
          <w:szCs w:val="22"/>
        </w:rPr>
      </w:pPr>
      <w:r w:rsidRPr="00BE6CBB">
        <w:rPr>
          <w:rFonts w:hint="eastAsia"/>
          <w:szCs w:val="22"/>
        </w:rPr>
        <w:t>私たち全国生活保護裁判連絡会は、</w:t>
      </w:r>
      <w:r w:rsidR="00665A1B" w:rsidRPr="00BE6CBB">
        <w:rPr>
          <w:rFonts w:hint="eastAsia"/>
          <w:szCs w:val="22"/>
        </w:rPr>
        <w:t>1995年に設立された、</w:t>
      </w:r>
      <w:r w:rsidR="008E1DD0" w:rsidRPr="00BE6CBB">
        <w:rPr>
          <w:rFonts w:hint="eastAsia"/>
          <w:szCs w:val="22"/>
        </w:rPr>
        <w:t>生活保護利用に関する不服申立や裁判等の支援・研究を通じて</w:t>
      </w:r>
      <w:r w:rsidR="00035556" w:rsidRPr="00BE6CBB">
        <w:rPr>
          <w:rFonts w:hint="eastAsia"/>
          <w:szCs w:val="22"/>
        </w:rPr>
        <w:t>権利としての</w:t>
      </w:r>
      <w:r w:rsidRPr="00BE6CBB">
        <w:rPr>
          <w:rFonts w:hint="eastAsia"/>
          <w:szCs w:val="22"/>
        </w:rPr>
        <w:t>生活保護を実現</w:t>
      </w:r>
      <w:r w:rsidR="00035556" w:rsidRPr="00BE6CBB">
        <w:rPr>
          <w:rFonts w:hint="eastAsia"/>
          <w:szCs w:val="22"/>
        </w:rPr>
        <w:t>するために活動する</w:t>
      </w:r>
      <w:r w:rsidR="00F11B66" w:rsidRPr="00BE6CBB">
        <w:rPr>
          <w:rFonts w:hint="eastAsia"/>
          <w:szCs w:val="22"/>
        </w:rPr>
        <w:t>民間団体です。</w:t>
      </w:r>
    </w:p>
    <w:p w14:paraId="2356F87F" w14:textId="1326C757" w:rsidR="00461F15" w:rsidRDefault="00461F15" w:rsidP="001D0F16">
      <w:pPr>
        <w:ind w:firstLineChars="100" w:firstLine="202"/>
        <w:rPr>
          <w:szCs w:val="22"/>
        </w:rPr>
      </w:pPr>
      <w:r>
        <w:rPr>
          <w:rFonts w:hint="eastAsia"/>
          <w:szCs w:val="22"/>
        </w:rPr>
        <w:t>2020年春以降の「コロナ禍」はついに第7波を迎え新規感染者は最多を更新していますが、</w:t>
      </w:r>
      <w:r w:rsidR="00971EDA">
        <w:rPr>
          <w:rFonts w:hint="eastAsia"/>
          <w:szCs w:val="22"/>
        </w:rPr>
        <w:t>国</w:t>
      </w:r>
      <w:r>
        <w:rPr>
          <w:rFonts w:hint="eastAsia"/>
          <w:szCs w:val="22"/>
        </w:rPr>
        <w:t>は行動制限や所得補償等の施策を行うそぶりすら見せず、空前規模の「予備費」が活用されることもありません。生活保護利用人員もとりわけ母子世帯での減少傾向が顕著で、</w:t>
      </w:r>
      <w:r w:rsidR="00960CCD">
        <w:rPr>
          <w:rFonts w:hint="eastAsia"/>
          <w:szCs w:val="22"/>
        </w:rPr>
        <w:t>市民に</w:t>
      </w:r>
      <w:r>
        <w:rPr>
          <w:rFonts w:hint="eastAsia"/>
          <w:szCs w:val="22"/>
        </w:rPr>
        <w:t>深く植え付けられた</w:t>
      </w:r>
      <w:r w:rsidR="00960CCD">
        <w:rPr>
          <w:rFonts w:hint="eastAsia"/>
          <w:szCs w:val="22"/>
        </w:rPr>
        <w:t>生活保護への</w:t>
      </w:r>
      <w:r>
        <w:rPr>
          <w:rFonts w:hint="eastAsia"/>
          <w:szCs w:val="22"/>
        </w:rPr>
        <w:t>忌避感情</w:t>
      </w:r>
      <w:r w:rsidR="00960CCD">
        <w:rPr>
          <w:rFonts w:hint="eastAsia"/>
          <w:szCs w:val="22"/>
        </w:rPr>
        <w:t>は深刻です。</w:t>
      </w:r>
    </w:p>
    <w:p w14:paraId="0C0C11B1" w14:textId="18B2A080" w:rsidR="00960CCD" w:rsidRDefault="007A5F41" w:rsidP="001D0F16">
      <w:pPr>
        <w:ind w:firstLineChars="100" w:firstLine="202"/>
        <w:rPr>
          <w:szCs w:val="22"/>
        </w:rPr>
      </w:pPr>
      <w:r w:rsidRPr="00BE6CBB">
        <w:rPr>
          <w:rFonts w:hint="eastAsia"/>
          <w:szCs w:val="22"/>
        </w:rPr>
        <w:t>外国籍の方への保護適用に関する実務運用の</w:t>
      </w:r>
      <w:r w:rsidR="00960CCD">
        <w:rPr>
          <w:rFonts w:hint="eastAsia"/>
          <w:szCs w:val="22"/>
        </w:rPr>
        <w:t>矛盾は裁判闘争となって司法の役割が問われています。</w:t>
      </w:r>
      <w:r w:rsidR="00D656BB" w:rsidRPr="00BE6CBB">
        <w:rPr>
          <w:rFonts w:hint="eastAsia"/>
          <w:szCs w:val="22"/>
        </w:rPr>
        <w:t>全国29</w:t>
      </w:r>
      <w:r w:rsidR="00960CCD">
        <w:rPr>
          <w:rFonts w:hint="eastAsia"/>
          <w:szCs w:val="22"/>
        </w:rPr>
        <w:t>地域</w:t>
      </w:r>
      <w:r w:rsidR="00BD516B" w:rsidRPr="00BE6CBB">
        <w:rPr>
          <w:rFonts w:hint="eastAsia"/>
          <w:szCs w:val="22"/>
        </w:rPr>
        <w:t>で闘われ</w:t>
      </w:r>
      <w:r w:rsidR="00960CCD">
        <w:rPr>
          <w:rFonts w:hint="eastAsia"/>
          <w:szCs w:val="22"/>
        </w:rPr>
        <w:t>る</w:t>
      </w:r>
      <w:r w:rsidR="00D656BB" w:rsidRPr="00BE6CBB">
        <w:rPr>
          <w:rFonts w:hint="eastAsia"/>
          <w:szCs w:val="22"/>
        </w:rPr>
        <w:t>「いのちのとりで裁判」</w:t>
      </w:r>
      <w:r w:rsidR="00BD516B" w:rsidRPr="00BE6CBB">
        <w:rPr>
          <w:rFonts w:hint="eastAsia"/>
          <w:szCs w:val="22"/>
        </w:rPr>
        <w:t>は</w:t>
      </w:r>
      <w:r w:rsidR="00722821" w:rsidRPr="00BE6CBB">
        <w:rPr>
          <w:rFonts w:hint="eastAsia"/>
          <w:szCs w:val="22"/>
        </w:rPr>
        <w:t>昨年</w:t>
      </w:r>
      <w:r w:rsidR="00960CCD">
        <w:rPr>
          <w:rFonts w:hint="eastAsia"/>
          <w:szCs w:val="22"/>
        </w:rPr>
        <w:t>2月の画期的な大阪地裁判決に続く勝訴がついに、熊本（5月）、東京（6月）と続きました。高裁での審理も各地で本格化する中、上級審での判断も注目されます。</w:t>
      </w:r>
    </w:p>
    <w:p w14:paraId="02E2974C" w14:textId="3522D1EB" w:rsidR="00960CCD" w:rsidRDefault="00722821" w:rsidP="001D0F16">
      <w:pPr>
        <w:ind w:firstLineChars="100" w:firstLine="202"/>
        <w:rPr>
          <w:szCs w:val="22"/>
        </w:rPr>
      </w:pPr>
      <w:r w:rsidRPr="00BE6CBB">
        <w:rPr>
          <w:rFonts w:hint="eastAsia"/>
          <w:szCs w:val="22"/>
        </w:rPr>
        <w:t>運用面の</w:t>
      </w:r>
      <w:r w:rsidR="00896AAA" w:rsidRPr="00BE6CBB">
        <w:rPr>
          <w:rFonts w:hint="eastAsia"/>
          <w:szCs w:val="22"/>
        </w:rPr>
        <w:t>裁判</w:t>
      </w:r>
      <w:r w:rsidRPr="00BE6CBB">
        <w:rPr>
          <w:rFonts w:hint="eastAsia"/>
          <w:szCs w:val="22"/>
        </w:rPr>
        <w:t>では、</w:t>
      </w:r>
      <w:r w:rsidR="00127981">
        <w:rPr>
          <w:rFonts w:hint="eastAsia"/>
          <w:szCs w:val="22"/>
        </w:rPr>
        <w:t>更生緊急保護中の生活保護利用者の生活扶助費削減・医療単給化が違法として取り消された市川市事件（確定）、</w:t>
      </w:r>
      <w:r w:rsidR="00616732" w:rsidRPr="00616732">
        <w:rPr>
          <w:rFonts w:hint="eastAsia"/>
          <w:szCs w:val="22"/>
        </w:rPr>
        <w:t>居住実態不明名目での保護廃止処分を違法として国家賠償が認められた事件（前橋市事件、慰謝料額を不服として原告控訴）</w:t>
      </w:r>
      <w:r w:rsidR="00616732">
        <w:rPr>
          <w:rFonts w:hint="eastAsia"/>
          <w:szCs w:val="22"/>
        </w:rPr>
        <w:t>、</w:t>
      </w:r>
      <w:r w:rsidR="00127981">
        <w:rPr>
          <w:rFonts w:hint="eastAsia"/>
          <w:szCs w:val="22"/>
        </w:rPr>
        <w:t>親族による引き取り意思が示されたとして保護廃止された生駒市事件（</w:t>
      </w:r>
      <w:r w:rsidR="00C56F88">
        <w:rPr>
          <w:rFonts w:hint="eastAsia"/>
          <w:szCs w:val="22"/>
        </w:rPr>
        <w:t>認容裁決</w:t>
      </w:r>
      <w:r w:rsidR="00127981">
        <w:rPr>
          <w:rFonts w:hint="eastAsia"/>
          <w:szCs w:val="22"/>
        </w:rPr>
        <w:t>の後</w:t>
      </w:r>
      <w:r w:rsidR="00C56F88">
        <w:rPr>
          <w:rFonts w:hint="eastAsia"/>
          <w:szCs w:val="22"/>
        </w:rPr>
        <w:t>も</w:t>
      </w:r>
      <w:r w:rsidR="00127981">
        <w:rPr>
          <w:rFonts w:hint="eastAsia"/>
          <w:szCs w:val="22"/>
        </w:rPr>
        <w:t>国家賠償請求訴訟として継続</w:t>
      </w:r>
      <w:r w:rsidR="00C56F88">
        <w:rPr>
          <w:rFonts w:hint="eastAsia"/>
          <w:szCs w:val="22"/>
        </w:rPr>
        <w:t>中</w:t>
      </w:r>
      <w:r w:rsidR="00127981">
        <w:rPr>
          <w:rFonts w:hint="eastAsia"/>
          <w:szCs w:val="22"/>
        </w:rPr>
        <w:t>）</w:t>
      </w:r>
      <w:r w:rsidR="008E335B" w:rsidRPr="00BE6CBB">
        <w:rPr>
          <w:rFonts w:hint="eastAsia"/>
          <w:szCs w:val="22"/>
        </w:rPr>
        <w:t>など</w:t>
      </w:r>
      <w:r w:rsidR="00616732">
        <w:rPr>
          <w:rFonts w:hint="eastAsia"/>
          <w:szCs w:val="22"/>
        </w:rPr>
        <w:t>の画期的成果の一方、</w:t>
      </w:r>
      <w:r w:rsidR="0023770F" w:rsidRPr="00BE6CBB">
        <w:rPr>
          <w:rFonts w:hint="eastAsia"/>
          <w:szCs w:val="22"/>
        </w:rPr>
        <w:t>扶養調査を苦にした自死事件で</w:t>
      </w:r>
      <w:r w:rsidR="008E335B" w:rsidRPr="00BE6CBB">
        <w:rPr>
          <w:rFonts w:hint="eastAsia"/>
          <w:szCs w:val="22"/>
        </w:rPr>
        <w:t>の</w:t>
      </w:r>
      <w:r w:rsidR="00616732">
        <w:rPr>
          <w:rFonts w:hint="eastAsia"/>
          <w:szCs w:val="22"/>
        </w:rPr>
        <w:t>高松高裁</w:t>
      </w:r>
      <w:r w:rsidR="0023770F" w:rsidRPr="00BE6CBB">
        <w:rPr>
          <w:rFonts w:hint="eastAsia"/>
          <w:szCs w:val="22"/>
        </w:rPr>
        <w:t>不当判決（</w:t>
      </w:r>
      <w:r w:rsidR="00616732">
        <w:rPr>
          <w:rFonts w:hint="eastAsia"/>
          <w:szCs w:val="22"/>
        </w:rPr>
        <w:t>上告</w:t>
      </w:r>
      <w:r w:rsidR="0023770F" w:rsidRPr="00BE6CBB">
        <w:rPr>
          <w:rFonts w:hint="eastAsia"/>
          <w:szCs w:val="22"/>
        </w:rPr>
        <w:t>）</w:t>
      </w:r>
      <w:r w:rsidR="008E335B" w:rsidRPr="00BE6CBB">
        <w:rPr>
          <w:rFonts w:hint="eastAsia"/>
          <w:szCs w:val="22"/>
        </w:rPr>
        <w:t>など一進一退の状況です。</w:t>
      </w:r>
    </w:p>
    <w:p w14:paraId="0571B6E1" w14:textId="38FAA6ED" w:rsidR="00AA64F8" w:rsidRPr="00BE6CBB" w:rsidRDefault="004E0730" w:rsidP="001D0F16">
      <w:pPr>
        <w:ind w:firstLineChars="100" w:firstLine="202"/>
        <w:rPr>
          <w:szCs w:val="22"/>
        </w:rPr>
      </w:pPr>
      <w:r w:rsidRPr="00BE6CBB">
        <w:rPr>
          <w:rFonts w:hint="eastAsia"/>
          <w:szCs w:val="22"/>
        </w:rPr>
        <w:t>今年の第2</w:t>
      </w:r>
      <w:r w:rsidR="00960CCD">
        <w:rPr>
          <w:rFonts w:hint="eastAsia"/>
          <w:szCs w:val="22"/>
        </w:rPr>
        <w:t>8</w:t>
      </w:r>
      <w:r w:rsidRPr="00BE6CBB">
        <w:rPr>
          <w:rFonts w:hint="eastAsia"/>
          <w:szCs w:val="22"/>
        </w:rPr>
        <w:t>回総会・交流会は、</w:t>
      </w:r>
      <w:r w:rsidR="00960CCD">
        <w:rPr>
          <w:rFonts w:hint="eastAsia"/>
          <w:szCs w:val="22"/>
        </w:rPr>
        <w:t>外国人の生存権訴訟のほか、司法と福祉の連携等により近年充実した取り組みを続けている千葉</w:t>
      </w:r>
      <w:r w:rsidR="00E516C6" w:rsidRPr="00BE6CBB">
        <w:rPr>
          <w:rFonts w:hint="eastAsia"/>
          <w:szCs w:val="22"/>
        </w:rPr>
        <w:t>県</w:t>
      </w:r>
      <w:r w:rsidR="0010048F" w:rsidRPr="00BE6CBB">
        <w:rPr>
          <w:rFonts w:hint="eastAsia"/>
          <w:szCs w:val="22"/>
        </w:rPr>
        <w:t>で</w:t>
      </w:r>
      <w:r w:rsidRPr="00BE6CBB">
        <w:rPr>
          <w:rFonts w:hint="eastAsia"/>
          <w:szCs w:val="22"/>
        </w:rPr>
        <w:t>開催します。</w:t>
      </w:r>
      <w:r w:rsidR="008A5F24" w:rsidRPr="00BE6CBB">
        <w:rPr>
          <w:rFonts w:hint="eastAsia"/>
          <w:szCs w:val="22"/>
        </w:rPr>
        <w:t>ここに総会・交流会へのご参加の案内を申し上げ</w:t>
      </w:r>
      <w:r w:rsidR="00A2340F" w:rsidRPr="00BE6CBB">
        <w:rPr>
          <w:rFonts w:hint="eastAsia"/>
          <w:szCs w:val="22"/>
        </w:rPr>
        <w:t>ます。</w:t>
      </w:r>
    </w:p>
    <w:p w14:paraId="680E1915" w14:textId="5B95307B" w:rsidR="00C5437C" w:rsidRPr="00BE6CBB" w:rsidRDefault="00A2340F" w:rsidP="00AA64F8">
      <w:pPr>
        <w:ind w:firstLineChars="100" w:firstLine="202"/>
        <w:jc w:val="right"/>
        <w:rPr>
          <w:szCs w:val="22"/>
        </w:rPr>
      </w:pPr>
      <w:r w:rsidRPr="00BE6CBB">
        <w:rPr>
          <w:rFonts w:hint="eastAsia"/>
          <w:szCs w:val="22"/>
        </w:rPr>
        <w:t xml:space="preserve">　　　　　　　　　　　　　　　　　　　　　　敬具</w:t>
      </w:r>
    </w:p>
    <w:p w14:paraId="7FE5379B" w14:textId="65F9314F" w:rsidR="008A5F24" w:rsidRPr="00BE6CBB" w:rsidRDefault="008A5F24" w:rsidP="001D0F16">
      <w:pPr>
        <w:ind w:firstLineChars="100" w:firstLine="202"/>
        <w:jc w:val="center"/>
        <w:rPr>
          <w:rFonts w:ascii="ＭＳ ゴシック" w:eastAsia="ＭＳ ゴシック" w:hAnsi="ＭＳ ゴシック"/>
          <w:b/>
          <w:sz w:val="28"/>
          <w:szCs w:val="28"/>
        </w:rPr>
      </w:pPr>
      <w:r w:rsidRPr="00BE6CBB">
        <w:br w:type="page"/>
      </w:r>
      <w:r w:rsidR="007928D3" w:rsidRPr="00BE6CBB">
        <w:rPr>
          <w:rFonts w:ascii="ＭＳ ゴシック" w:eastAsia="ＭＳ ゴシック" w:hAnsi="ＭＳ ゴシック" w:hint="eastAsia"/>
          <w:b/>
          <w:sz w:val="28"/>
          <w:szCs w:val="28"/>
          <w:bdr w:val="single" w:sz="4" w:space="0" w:color="auto"/>
        </w:rPr>
        <w:lastRenderedPageBreak/>
        <w:t>全国生活保護裁判連絡会第2</w:t>
      </w:r>
      <w:r w:rsidR="00903FCA">
        <w:rPr>
          <w:rFonts w:ascii="ＭＳ ゴシック" w:eastAsia="ＭＳ ゴシック" w:hAnsi="ＭＳ ゴシック" w:hint="eastAsia"/>
          <w:b/>
          <w:sz w:val="28"/>
          <w:szCs w:val="28"/>
          <w:bdr w:val="single" w:sz="4" w:space="0" w:color="auto"/>
        </w:rPr>
        <w:t>8</w:t>
      </w:r>
      <w:r w:rsidRPr="00BE6CBB">
        <w:rPr>
          <w:rFonts w:ascii="ＭＳ ゴシック" w:eastAsia="ＭＳ ゴシック" w:hAnsi="ＭＳ ゴシック" w:hint="eastAsia"/>
          <w:b/>
          <w:sz w:val="28"/>
          <w:szCs w:val="28"/>
          <w:bdr w:val="single" w:sz="4" w:space="0" w:color="auto"/>
        </w:rPr>
        <w:t>回総会・交流会開催要領</w:t>
      </w:r>
    </w:p>
    <w:p w14:paraId="1793349D" w14:textId="77777777" w:rsidR="008A5F24" w:rsidRPr="00BE6CBB" w:rsidRDefault="008A5F24" w:rsidP="008A5F24">
      <w:pPr>
        <w:rPr>
          <w:rFonts w:ascii="ＭＳ Ｐゴシック" w:eastAsia="ＭＳ Ｐゴシック" w:hAnsi="ＭＳ Ｐゴシック"/>
          <w:b/>
          <w:sz w:val="24"/>
          <w:szCs w:val="24"/>
        </w:rPr>
      </w:pPr>
      <w:r w:rsidRPr="00BE6CBB">
        <w:rPr>
          <w:rFonts w:ascii="ＭＳ Ｐゴシック" w:eastAsia="ＭＳ Ｐゴシック" w:hAnsi="ＭＳ Ｐゴシック" w:hint="eastAsia"/>
          <w:b/>
          <w:sz w:val="24"/>
          <w:szCs w:val="24"/>
        </w:rPr>
        <w:t>１　スローガン</w:t>
      </w:r>
    </w:p>
    <w:p w14:paraId="576DDB3B" w14:textId="5AC846C7" w:rsidR="00F56A34" w:rsidRDefault="00037B9C" w:rsidP="003C0C5F">
      <w:pPr>
        <w:ind w:firstLineChars="100" w:firstLine="303"/>
        <w:rPr>
          <w:rFonts w:asciiTheme="majorEastAsia" w:eastAsiaTheme="majorEastAsia" w:hAnsiTheme="majorEastAsia"/>
          <w:b/>
          <w:sz w:val="32"/>
          <w:szCs w:val="32"/>
        </w:rPr>
      </w:pPr>
      <w:r w:rsidRPr="00037B9C">
        <w:rPr>
          <w:rFonts w:asciiTheme="majorEastAsia" w:eastAsiaTheme="majorEastAsia" w:hAnsiTheme="majorEastAsia" w:hint="eastAsia"/>
          <w:b/>
          <w:sz w:val="32"/>
          <w:szCs w:val="32"/>
        </w:rPr>
        <w:t>みんなが使える</w:t>
      </w:r>
      <w:r w:rsidR="003C0C5F" w:rsidRPr="00037B9C">
        <w:rPr>
          <w:rFonts w:asciiTheme="majorEastAsia" w:eastAsiaTheme="majorEastAsia" w:hAnsiTheme="majorEastAsia" w:hint="eastAsia"/>
          <w:b/>
          <w:sz w:val="32"/>
          <w:szCs w:val="32"/>
        </w:rPr>
        <w:t>生活保護</w:t>
      </w:r>
      <w:r w:rsidRPr="00037B9C">
        <w:rPr>
          <w:rFonts w:asciiTheme="majorEastAsia" w:eastAsiaTheme="majorEastAsia" w:hAnsiTheme="majorEastAsia" w:hint="eastAsia"/>
          <w:b/>
          <w:sz w:val="32"/>
          <w:szCs w:val="32"/>
        </w:rPr>
        <w:t>をめざして</w:t>
      </w:r>
    </w:p>
    <w:p w14:paraId="323DDB33" w14:textId="77777777" w:rsidR="00A40CC1" w:rsidRPr="00BE6CBB" w:rsidRDefault="00A40CC1" w:rsidP="008A5F24">
      <w:pPr>
        <w:rPr>
          <w:rFonts w:ascii="ＭＳ Ｐゴシック" w:eastAsia="ＭＳ Ｐゴシック" w:hAnsi="ＭＳ Ｐゴシック"/>
          <w:b/>
          <w:sz w:val="24"/>
          <w:szCs w:val="24"/>
        </w:rPr>
      </w:pPr>
    </w:p>
    <w:p w14:paraId="575E30E9" w14:textId="76623FFE" w:rsidR="008A5F24" w:rsidRPr="00BE6CBB" w:rsidRDefault="008A5F24" w:rsidP="008A5F24">
      <w:pPr>
        <w:rPr>
          <w:rFonts w:ascii="ＭＳ Ｐゴシック" w:eastAsia="ＭＳ Ｐゴシック" w:hAnsi="ＭＳ Ｐゴシック"/>
          <w:b/>
          <w:sz w:val="24"/>
          <w:szCs w:val="24"/>
        </w:rPr>
      </w:pPr>
      <w:r w:rsidRPr="00BE6CBB">
        <w:rPr>
          <w:rFonts w:ascii="ＭＳ Ｐゴシック" w:eastAsia="ＭＳ Ｐゴシック" w:hAnsi="ＭＳ Ｐゴシック" w:hint="eastAsia"/>
          <w:b/>
          <w:sz w:val="24"/>
          <w:szCs w:val="24"/>
        </w:rPr>
        <w:t>２　日時</w:t>
      </w:r>
    </w:p>
    <w:p w14:paraId="5387469E" w14:textId="5C19D758" w:rsidR="00301A6B" w:rsidRPr="00BE6CBB" w:rsidRDefault="00F32638" w:rsidP="00D450D6">
      <w:pPr>
        <w:ind w:firstLineChars="200" w:firstLine="384"/>
      </w:pPr>
      <w:r w:rsidRPr="00BE6CBB">
        <w:rPr>
          <w:rFonts w:hAnsi="ＭＳ 明朝" w:hint="eastAsia"/>
          <w:sz w:val="21"/>
        </w:rPr>
        <w:t>20</w:t>
      </w:r>
      <w:r w:rsidR="00350283" w:rsidRPr="00BE6CBB">
        <w:rPr>
          <w:rFonts w:hAnsi="ＭＳ 明朝" w:hint="eastAsia"/>
          <w:sz w:val="21"/>
        </w:rPr>
        <w:t>2</w:t>
      </w:r>
      <w:r w:rsidR="00903FCA">
        <w:rPr>
          <w:rFonts w:hAnsi="ＭＳ 明朝" w:hint="eastAsia"/>
          <w:sz w:val="21"/>
        </w:rPr>
        <w:t>2</w:t>
      </w:r>
      <w:r w:rsidR="00955755" w:rsidRPr="00BE6CBB">
        <w:rPr>
          <w:rFonts w:hAnsi="ＭＳ 明朝" w:hint="eastAsia"/>
          <w:sz w:val="21"/>
        </w:rPr>
        <w:t>年</w:t>
      </w:r>
      <w:r w:rsidR="00D25443" w:rsidRPr="00BE6CBB">
        <w:rPr>
          <w:rFonts w:hAnsi="ＭＳ 明朝" w:hint="eastAsia"/>
          <w:sz w:val="21"/>
        </w:rPr>
        <w:t>1</w:t>
      </w:r>
      <w:r w:rsidR="00903FCA">
        <w:rPr>
          <w:rFonts w:hAnsi="ＭＳ 明朝" w:hint="eastAsia"/>
          <w:sz w:val="21"/>
        </w:rPr>
        <w:t>0</w:t>
      </w:r>
      <w:r w:rsidR="00955755" w:rsidRPr="00BE6CBB">
        <w:rPr>
          <w:rFonts w:hAnsi="ＭＳ 明朝" w:hint="eastAsia"/>
          <w:sz w:val="21"/>
        </w:rPr>
        <w:t>月</w:t>
      </w:r>
      <w:r w:rsidR="00903FCA">
        <w:rPr>
          <w:rFonts w:hAnsi="ＭＳ 明朝" w:hint="eastAsia"/>
          <w:sz w:val="21"/>
        </w:rPr>
        <w:t>30</w:t>
      </w:r>
      <w:r w:rsidR="00955755" w:rsidRPr="00BE6CBB">
        <w:rPr>
          <w:rFonts w:hAnsi="ＭＳ 明朝" w:hint="eastAsia"/>
          <w:sz w:val="21"/>
        </w:rPr>
        <w:t>日（</w:t>
      </w:r>
      <w:r w:rsidR="008D16F3" w:rsidRPr="00BE6CBB">
        <w:rPr>
          <w:rFonts w:hAnsi="ＭＳ 明朝" w:hint="eastAsia"/>
          <w:sz w:val="21"/>
        </w:rPr>
        <w:t>日</w:t>
      </w:r>
      <w:r w:rsidR="00955755" w:rsidRPr="00BE6CBB">
        <w:rPr>
          <w:rFonts w:hAnsi="ＭＳ 明朝" w:hint="eastAsia"/>
          <w:sz w:val="21"/>
        </w:rPr>
        <w:t xml:space="preserve">）　</w:t>
      </w:r>
      <w:r w:rsidR="00301A6B" w:rsidRPr="00BE6CBB">
        <w:rPr>
          <w:rFonts w:hint="eastAsia"/>
        </w:rPr>
        <w:t>開場:午</w:t>
      </w:r>
      <w:r w:rsidR="00955755" w:rsidRPr="00BE6CBB">
        <w:rPr>
          <w:rFonts w:hint="eastAsia"/>
        </w:rPr>
        <w:t>前9</w:t>
      </w:r>
      <w:r w:rsidR="00301A6B" w:rsidRPr="00BE6CBB">
        <w:rPr>
          <w:rFonts w:hint="eastAsia"/>
        </w:rPr>
        <w:t>時</w:t>
      </w:r>
      <w:r w:rsidR="00955755" w:rsidRPr="00BE6CBB">
        <w:rPr>
          <w:rFonts w:hint="eastAsia"/>
        </w:rPr>
        <w:t>30分</w:t>
      </w:r>
      <w:r w:rsidR="00301A6B" w:rsidRPr="00BE6CBB">
        <w:rPr>
          <w:rFonts w:hint="eastAsia"/>
        </w:rPr>
        <w:t xml:space="preserve">　</w:t>
      </w:r>
      <w:r w:rsidR="00955755" w:rsidRPr="00BE6CBB">
        <w:rPr>
          <w:rFonts w:hint="eastAsia"/>
        </w:rPr>
        <w:t xml:space="preserve">　　</w:t>
      </w:r>
      <w:r w:rsidR="00301A6B" w:rsidRPr="00BE6CBB">
        <w:rPr>
          <w:rFonts w:hint="eastAsia"/>
        </w:rPr>
        <w:t>開会:午</w:t>
      </w:r>
      <w:r w:rsidR="00955755" w:rsidRPr="00BE6CBB">
        <w:rPr>
          <w:rFonts w:hint="eastAsia"/>
        </w:rPr>
        <w:t>前</w:t>
      </w:r>
      <w:r w:rsidR="00301A6B" w:rsidRPr="00BE6CBB">
        <w:rPr>
          <w:rFonts w:hint="eastAsia"/>
        </w:rPr>
        <w:t>1</w:t>
      </w:r>
      <w:r w:rsidR="00955755" w:rsidRPr="00BE6CBB">
        <w:rPr>
          <w:rFonts w:hint="eastAsia"/>
        </w:rPr>
        <w:t>0</w:t>
      </w:r>
      <w:r w:rsidR="00301A6B" w:rsidRPr="00BE6CBB">
        <w:rPr>
          <w:rFonts w:hint="eastAsia"/>
        </w:rPr>
        <w:t>時～閉会午後</w:t>
      </w:r>
      <w:r w:rsidR="00955755" w:rsidRPr="00BE6CBB">
        <w:rPr>
          <w:rFonts w:hint="eastAsia"/>
        </w:rPr>
        <w:t>4</w:t>
      </w:r>
      <w:r w:rsidR="00301A6B" w:rsidRPr="00BE6CBB">
        <w:rPr>
          <w:rFonts w:hint="eastAsia"/>
        </w:rPr>
        <w:t>時</w:t>
      </w:r>
      <w:r w:rsidR="00E31A59" w:rsidRPr="00BE6CBB">
        <w:rPr>
          <w:rFonts w:hint="eastAsia"/>
        </w:rPr>
        <w:t>30分</w:t>
      </w:r>
      <w:r w:rsidR="00955755" w:rsidRPr="00BE6CBB">
        <w:rPr>
          <w:rFonts w:hint="eastAsia"/>
        </w:rPr>
        <w:t>（予定）</w:t>
      </w:r>
    </w:p>
    <w:p w14:paraId="4F24E686" w14:textId="77777777" w:rsidR="00AA64F8" w:rsidRPr="00903FCA" w:rsidRDefault="00AA64F8" w:rsidP="00EE373E">
      <w:pPr>
        <w:rPr>
          <w:rFonts w:ascii="ＭＳ Ｐゴシック" w:eastAsia="ＭＳ Ｐゴシック" w:hAnsi="ＭＳ Ｐゴシック"/>
          <w:b/>
          <w:sz w:val="24"/>
          <w:szCs w:val="24"/>
        </w:rPr>
      </w:pPr>
    </w:p>
    <w:p w14:paraId="0FD067C7" w14:textId="371C6B6B" w:rsidR="00EE373E" w:rsidRPr="00BE6CBB" w:rsidRDefault="008A5F24" w:rsidP="007D171C">
      <w:pPr>
        <w:rPr>
          <w:b/>
          <w:sz w:val="24"/>
          <w:szCs w:val="24"/>
        </w:rPr>
      </w:pPr>
      <w:r w:rsidRPr="00BE6CBB">
        <w:rPr>
          <w:rFonts w:ascii="ＭＳ Ｐゴシック" w:eastAsia="ＭＳ Ｐゴシック" w:hAnsi="ＭＳ Ｐゴシック" w:hint="eastAsia"/>
          <w:b/>
          <w:sz w:val="24"/>
          <w:szCs w:val="24"/>
        </w:rPr>
        <w:t>３　会場</w:t>
      </w:r>
      <w:r w:rsidR="009F4407" w:rsidRPr="00BE6CBB">
        <w:rPr>
          <w:rFonts w:hint="eastAsia"/>
        </w:rPr>
        <w:t xml:space="preserve">　　</w:t>
      </w:r>
      <w:r w:rsidR="00903FCA">
        <w:rPr>
          <w:rFonts w:hAnsi="ＭＳ 明朝" w:hint="eastAsia"/>
          <w:b/>
          <w:sz w:val="24"/>
          <w:szCs w:val="24"/>
        </w:rPr>
        <w:t>千葉県弁護士</w:t>
      </w:r>
      <w:r w:rsidR="008D16F3" w:rsidRPr="00BE6CBB">
        <w:rPr>
          <w:rFonts w:hAnsi="ＭＳ 明朝" w:hint="eastAsia"/>
          <w:b/>
          <w:sz w:val="24"/>
          <w:szCs w:val="24"/>
        </w:rPr>
        <w:t>会館</w:t>
      </w:r>
    </w:p>
    <w:p w14:paraId="69CCC05E" w14:textId="704C856F" w:rsidR="00943293" w:rsidRPr="00BE6CBB" w:rsidRDefault="00903FCA" w:rsidP="00943293">
      <w:pPr>
        <w:ind w:firstLineChars="400" w:firstLine="808"/>
        <w:rPr>
          <w:sz w:val="20"/>
        </w:rPr>
      </w:pPr>
      <w:r w:rsidRPr="00903FCA">
        <w:rPr>
          <w:rFonts w:hint="eastAsia"/>
        </w:rPr>
        <w:t>〒260-0013 千葉市中央区中央4丁目13番9号</w:t>
      </w:r>
      <w:r>
        <w:rPr>
          <w:rFonts w:hint="eastAsia"/>
        </w:rPr>
        <w:t xml:space="preserve">　電話</w:t>
      </w:r>
      <w:r w:rsidRPr="00903FCA">
        <w:rPr>
          <w:rFonts w:hint="eastAsia"/>
        </w:rPr>
        <w:t>043-227-8431(代表)</w:t>
      </w:r>
    </w:p>
    <w:p w14:paraId="2968AE5F" w14:textId="77777777" w:rsidR="006A71DA" w:rsidRDefault="006A71DA" w:rsidP="006A71DA">
      <w:pPr>
        <w:ind w:firstLineChars="400" w:firstLine="731"/>
        <w:rPr>
          <w:b/>
          <w:sz w:val="20"/>
        </w:rPr>
      </w:pPr>
      <w:r w:rsidRPr="00BE6CBB">
        <w:rPr>
          <w:b/>
          <w:sz w:val="20"/>
        </w:rPr>
        <w:t>アクセス</w:t>
      </w:r>
      <w:r w:rsidRPr="00BE6CBB">
        <w:rPr>
          <w:rFonts w:hint="eastAsia"/>
          <w:b/>
          <w:sz w:val="20"/>
        </w:rPr>
        <w:t>：</w:t>
      </w:r>
      <w:r w:rsidRPr="004B71D1">
        <w:rPr>
          <w:rFonts w:hint="eastAsia"/>
          <w:b/>
          <w:sz w:val="20"/>
        </w:rPr>
        <w:t>JR千葉駅から徒歩約15分</w:t>
      </w:r>
      <w:r>
        <w:rPr>
          <w:rFonts w:hint="eastAsia"/>
          <w:b/>
          <w:sz w:val="20"/>
        </w:rPr>
        <w:t xml:space="preserve">　／　</w:t>
      </w:r>
      <w:r w:rsidRPr="004B71D1">
        <w:rPr>
          <w:rFonts w:hint="eastAsia"/>
          <w:b/>
          <w:sz w:val="20"/>
        </w:rPr>
        <w:t>京成千葉中央駅から徒歩約7分</w:t>
      </w:r>
    </w:p>
    <w:p w14:paraId="2FF64682" w14:textId="77777777" w:rsidR="006A71DA" w:rsidRDefault="006A71DA" w:rsidP="006A71DA">
      <w:pPr>
        <w:ind w:firstLineChars="900" w:firstLine="1644"/>
        <w:rPr>
          <w:b/>
          <w:sz w:val="20"/>
        </w:rPr>
      </w:pPr>
      <w:r w:rsidRPr="004B71D1">
        <w:rPr>
          <w:rFonts w:hint="eastAsia"/>
          <w:b/>
          <w:sz w:val="20"/>
        </w:rPr>
        <w:t>千葉都市モノレール県庁前駅から徒歩約3分</w:t>
      </w:r>
    </w:p>
    <w:p w14:paraId="15FBB475" w14:textId="77777777" w:rsidR="006A71DA" w:rsidRDefault="006A71DA" w:rsidP="006A71DA">
      <w:pPr>
        <w:ind w:firstLineChars="900" w:firstLine="1644"/>
        <w:rPr>
          <w:b/>
          <w:sz w:val="20"/>
        </w:rPr>
      </w:pPr>
      <w:r w:rsidRPr="004B71D1">
        <w:rPr>
          <w:rFonts w:hint="eastAsia"/>
          <w:b/>
          <w:sz w:val="20"/>
        </w:rPr>
        <w:t>中央三丁目バス停から徒歩4分（JR千葉駅東口バス停⑦番又は①番より）</w:t>
      </w:r>
    </w:p>
    <w:p w14:paraId="7446AE10" w14:textId="77777777" w:rsidR="006A71DA" w:rsidRPr="00BE6CBB" w:rsidRDefault="006A71DA" w:rsidP="006A71DA">
      <w:pPr>
        <w:ind w:firstLineChars="900" w:firstLine="1644"/>
        <w:rPr>
          <w:b/>
          <w:sz w:val="20"/>
        </w:rPr>
      </w:pPr>
      <w:r w:rsidRPr="004B71D1">
        <w:rPr>
          <w:rFonts w:hint="eastAsia"/>
          <w:b/>
          <w:sz w:val="20"/>
        </w:rPr>
        <w:t>中央四丁目バス停から徒歩3分（JR千葉駅東口バス停②番，③番，④番，⑤番より）</w:t>
      </w:r>
    </w:p>
    <w:p w14:paraId="580ED965" w14:textId="77777777" w:rsidR="00AA64F8" w:rsidRPr="006A71DA" w:rsidRDefault="00AA64F8" w:rsidP="001A353C">
      <w:pPr>
        <w:rPr>
          <w:rFonts w:ascii="ＭＳ Ｐゴシック" w:eastAsia="ＭＳ Ｐゴシック" w:hAnsi="ＭＳ Ｐゴシック"/>
          <w:b/>
          <w:sz w:val="24"/>
          <w:szCs w:val="24"/>
        </w:rPr>
      </w:pPr>
    </w:p>
    <w:p w14:paraId="695FA33A" w14:textId="3FA3BCB6" w:rsidR="00DC1B7B" w:rsidRPr="00BE6CBB" w:rsidRDefault="001A353C" w:rsidP="001A353C">
      <w:pPr>
        <w:rPr>
          <w:rFonts w:ascii="ＭＳ Ｐゴシック" w:eastAsia="ＭＳ Ｐゴシック" w:hAnsi="ＭＳ Ｐゴシック"/>
          <w:b/>
          <w:sz w:val="24"/>
          <w:szCs w:val="24"/>
        </w:rPr>
      </w:pPr>
      <w:r w:rsidRPr="00BE6CBB">
        <w:rPr>
          <w:rFonts w:ascii="ＭＳ Ｐゴシック" w:eastAsia="ＭＳ Ｐゴシック" w:hAnsi="ＭＳ Ｐゴシック" w:hint="eastAsia"/>
          <w:b/>
          <w:sz w:val="24"/>
          <w:szCs w:val="24"/>
        </w:rPr>
        <w:t>４　参加費・資料代</w:t>
      </w:r>
      <w:r w:rsidR="00806274" w:rsidRPr="00BE6CBB">
        <w:rPr>
          <w:rFonts w:ascii="ＭＳ Ｐゴシック" w:eastAsia="ＭＳ Ｐゴシック" w:hAnsi="ＭＳ Ｐゴシック" w:hint="eastAsia"/>
          <w:b/>
          <w:sz w:val="24"/>
          <w:szCs w:val="24"/>
        </w:rPr>
        <w:t xml:space="preserve">　</w:t>
      </w:r>
      <w:del w:id="2" w:author="吉田 雄大" w:date="2022-08-25T19:34:00Z">
        <w:r w:rsidR="00806274" w:rsidRPr="00BE6CBB" w:rsidDel="00DB77C0">
          <w:rPr>
            <w:rFonts w:ascii="ＭＳ Ｐゴシック" w:eastAsia="ＭＳ Ｐゴシック" w:hAnsi="ＭＳ Ｐゴシック" w:hint="eastAsia"/>
            <w:b/>
            <w:sz w:val="24"/>
            <w:szCs w:val="24"/>
          </w:rPr>
          <w:delText>（</w:delText>
        </w:r>
        <w:r w:rsidR="003704F6" w:rsidRPr="00BE6CBB" w:rsidDel="00DB77C0">
          <w:rPr>
            <w:rFonts w:ascii="ＭＳ Ｐゴシック" w:eastAsia="ＭＳ Ｐゴシック" w:hAnsi="ＭＳ Ｐゴシック" w:hint="eastAsia"/>
            <w:b/>
            <w:sz w:val="24"/>
            <w:szCs w:val="24"/>
          </w:rPr>
          <w:delText>事前申し込み</w:delText>
        </w:r>
        <w:r w:rsidR="007D171C" w:rsidRPr="00BE6CBB" w:rsidDel="00DB77C0">
          <w:rPr>
            <w:rFonts w:ascii="ＭＳ Ｐゴシック" w:eastAsia="ＭＳ Ｐゴシック" w:hAnsi="ＭＳ Ｐゴシック" w:hint="eastAsia"/>
            <w:b/>
            <w:sz w:val="24"/>
            <w:szCs w:val="24"/>
          </w:rPr>
          <w:delText>不要です）</w:delText>
        </w:r>
      </w:del>
    </w:p>
    <w:p w14:paraId="1505DB2A" w14:textId="77777777" w:rsidR="003572F6" w:rsidRPr="00BE6CBB" w:rsidRDefault="001A353C" w:rsidP="001D0F16">
      <w:pPr>
        <w:ind w:firstLineChars="200" w:firstLine="404"/>
      </w:pPr>
      <w:r w:rsidRPr="00BE6CBB">
        <w:rPr>
          <w:rFonts w:hint="eastAsia"/>
        </w:rPr>
        <w:t xml:space="preserve">○参加費　</w:t>
      </w:r>
      <w:r w:rsidR="00F32638" w:rsidRPr="00BE6CBB">
        <w:rPr>
          <w:rFonts w:hint="eastAsia"/>
        </w:rPr>
        <w:t>500円（生活保護利用者は無料です）</w:t>
      </w:r>
    </w:p>
    <w:p w14:paraId="1CB58DBC" w14:textId="1350C6C8" w:rsidR="001A353C" w:rsidRDefault="001A353C" w:rsidP="001D0F16">
      <w:pPr>
        <w:ind w:firstLineChars="200" w:firstLine="404"/>
        <w:rPr>
          <w:ins w:id="3" w:author="吉田 雄大" w:date="2022-08-25T22:00:00Z"/>
        </w:rPr>
      </w:pPr>
      <w:r w:rsidRPr="00BE6CBB">
        <w:rPr>
          <w:rFonts w:hint="eastAsia"/>
        </w:rPr>
        <w:t>○資料代　1,000円</w:t>
      </w:r>
      <w:r w:rsidR="00935B7E" w:rsidRPr="00BE6CBB">
        <w:rPr>
          <w:rFonts w:hint="eastAsia"/>
        </w:rPr>
        <w:t>（希望者のみ）</w:t>
      </w:r>
    </w:p>
    <w:p w14:paraId="4DCE9DD4" w14:textId="70369FD8" w:rsidR="00A91C20" w:rsidRDefault="00A91C20">
      <w:pPr>
        <w:ind w:firstLineChars="200" w:firstLine="404"/>
        <w:rPr>
          <w:ins w:id="4" w:author="吉田 雄大" w:date="2022-08-25T22:00:00Z"/>
        </w:rPr>
        <w:pPrChange w:id="5" w:author="吉田 雄大" w:date="2022-08-25T22:01:00Z">
          <w:pPr/>
        </w:pPrChange>
      </w:pPr>
      <w:ins w:id="6" w:author="吉田 雄大" w:date="2022-08-25T22:00:00Z">
        <w:r>
          <w:rPr>
            <w:rFonts w:hint="eastAsia"/>
          </w:rPr>
          <w:t>オンラインでも開催します。</w:t>
        </w:r>
      </w:ins>
      <w:ins w:id="7" w:author="吉田 雄大" w:date="2022-08-25T22:01:00Z">
        <w:r>
          <w:rPr>
            <w:rFonts w:hint="eastAsia"/>
          </w:rPr>
          <w:t xml:space="preserve">Googleフォーム　</w:t>
        </w:r>
      </w:ins>
      <w:ins w:id="8" w:author="吉田 雄大" w:date="2022-08-25T22:00:00Z">
        <w:r>
          <w:fldChar w:fldCharType="begin"/>
        </w:r>
        <w:r>
          <w:instrText xml:space="preserve"> HYPERLINK "https://forms.gle/P7dd22yFgr2sjdWc8" </w:instrText>
        </w:r>
        <w:r>
          <w:fldChar w:fldCharType="separate"/>
        </w:r>
        <w:r>
          <w:rPr>
            <w:rStyle w:val="ab"/>
            <w:rFonts w:hint="eastAsia"/>
          </w:rPr>
          <w:t>https://forms.gle/P7dd22yFgr2sjdWc8</w:t>
        </w:r>
        <w:r>
          <w:fldChar w:fldCharType="end"/>
        </w:r>
      </w:ins>
      <w:ins w:id="9" w:author="吉田 雄大" w:date="2022-08-25T22:01:00Z">
        <w:r>
          <w:rPr>
            <w:rFonts w:hint="eastAsia"/>
          </w:rPr>
          <w:t xml:space="preserve">　または</w:t>
        </w:r>
      </w:ins>
    </w:p>
    <w:p w14:paraId="5069BBB6" w14:textId="05136575" w:rsidR="00A91C20" w:rsidRDefault="00A91C20" w:rsidP="001D0F16">
      <w:pPr>
        <w:ind w:firstLineChars="200" w:firstLine="404"/>
        <w:rPr>
          <w:ins w:id="10" w:author="吉田 雄大" w:date="2022-08-25T22:01:00Z"/>
        </w:rPr>
      </w:pPr>
      <w:ins w:id="11" w:author="吉田 雄大" w:date="2022-08-25T22:01:00Z">
        <w:r>
          <w:rPr>
            <w:rFonts w:hint="eastAsia"/>
          </w:rPr>
          <w:t>QRコード　にてお申し込みください。</w:t>
        </w:r>
      </w:ins>
    </w:p>
    <w:p w14:paraId="4250D034" w14:textId="5057B93A" w:rsidR="00A91C20" w:rsidRPr="00BE6CBB" w:rsidRDefault="00A91C20" w:rsidP="001D0F16">
      <w:pPr>
        <w:ind w:firstLineChars="200" w:firstLine="352"/>
      </w:pPr>
      <w:ins w:id="12" w:author="吉田 雄大" w:date="2022-08-25T22:00:00Z">
        <w:r>
          <w:rPr>
            <w:rFonts w:hint="eastAsia"/>
            <w:noProof/>
          </w:rPr>
          <w:drawing>
            <wp:inline distT="0" distB="0" distL="0" distR="0" wp14:anchorId="0CECC18D" wp14:editId="21F1A830">
              <wp:extent cx="1038759" cy="1038759"/>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3035" cy="1053035"/>
                      </a:xfrm>
                      <a:prstGeom prst="rect">
                        <a:avLst/>
                      </a:prstGeom>
                    </pic:spPr>
                  </pic:pic>
                </a:graphicData>
              </a:graphic>
            </wp:inline>
          </w:drawing>
        </w:r>
      </w:ins>
    </w:p>
    <w:p w14:paraId="445F2395" w14:textId="77777777" w:rsidR="003704F6" w:rsidRPr="00BE6CBB" w:rsidRDefault="003704F6" w:rsidP="008A5F24">
      <w:pPr>
        <w:rPr>
          <w:rFonts w:ascii="ＭＳ Ｐゴシック" w:eastAsia="ＭＳ Ｐゴシック" w:hAnsi="ＭＳ Ｐゴシック"/>
          <w:b/>
          <w:sz w:val="24"/>
          <w:szCs w:val="24"/>
        </w:rPr>
      </w:pPr>
    </w:p>
    <w:p w14:paraId="7C0B36F7" w14:textId="4CB6E396" w:rsidR="009F4407" w:rsidRPr="00BE6CBB" w:rsidRDefault="001A353C" w:rsidP="008A5F24">
      <w:r w:rsidRPr="00BE6CBB">
        <w:rPr>
          <w:rFonts w:ascii="ＭＳ Ｐゴシック" w:eastAsia="ＭＳ Ｐゴシック" w:hAnsi="ＭＳ Ｐゴシック" w:hint="eastAsia"/>
          <w:b/>
          <w:sz w:val="24"/>
          <w:szCs w:val="24"/>
        </w:rPr>
        <w:t>５</w:t>
      </w:r>
      <w:r w:rsidR="008A5F24" w:rsidRPr="00BE6CBB">
        <w:rPr>
          <w:rFonts w:ascii="ＭＳ Ｐゴシック" w:eastAsia="ＭＳ Ｐゴシック" w:hAnsi="ＭＳ Ｐゴシック" w:hint="eastAsia"/>
          <w:b/>
          <w:sz w:val="24"/>
          <w:szCs w:val="24"/>
        </w:rPr>
        <w:t xml:space="preserve">　プログラム</w:t>
      </w:r>
      <w:r w:rsidR="008A5F24" w:rsidRPr="00BE6CBB">
        <w:tab/>
      </w:r>
    </w:p>
    <w:p w14:paraId="5548A17B" w14:textId="77777777" w:rsidR="001B1F20" w:rsidRPr="00BE6CBB" w:rsidRDefault="001B1F20" w:rsidP="001B1F20">
      <w:r w:rsidRPr="00BE6CBB">
        <w:rPr>
          <w:rFonts w:hint="eastAsia"/>
        </w:rPr>
        <w:t>10:00　　開会</w:t>
      </w:r>
      <w:r w:rsidR="006A3B06" w:rsidRPr="00BE6CBB">
        <w:rPr>
          <w:rFonts w:hint="eastAsia"/>
        </w:rPr>
        <w:t>（9:30　開場）</w:t>
      </w:r>
    </w:p>
    <w:p w14:paraId="0F9BDFF0" w14:textId="2B1D1C65" w:rsidR="007D171C" w:rsidRPr="00BE6CBB" w:rsidRDefault="006A3B06" w:rsidP="00AA64F8">
      <w:pPr>
        <w:rPr>
          <w:b/>
          <w:sz w:val="21"/>
          <w:szCs w:val="21"/>
        </w:rPr>
      </w:pPr>
      <w:r w:rsidRPr="00BE6CBB">
        <w:rPr>
          <w:rFonts w:hint="eastAsia"/>
          <w:szCs w:val="22"/>
        </w:rPr>
        <w:t xml:space="preserve">10:15　　</w:t>
      </w:r>
      <w:r w:rsidR="001278C6">
        <w:rPr>
          <w:rFonts w:hint="eastAsia"/>
          <w:b/>
          <w:sz w:val="21"/>
          <w:szCs w:val="21"/>
        </w:rPr>
        <w:t>記念</w:t>
      </w:r>
      <w:r w:rsidRPr="00BE6CBB">
        <w:rPr>
          <w:rFonts w:hint="eastAsia"/>
          <w:b/>
          <w:sz w:val="21"/>
          <w:szCs w:val="21"/>
        </w:rPr>
        <w:t>講演</w:t>
      </w:r>
    </w:p>
    <w:p w14:paraId="61C0C972" w14:textId="34F3EA22" w:rsidR="00AA64F8" w:rsidRPr="004B1CB3" w:rsidRDefault="00D25443" w:rsidP="007D171C">
      <w:pPr>
        <w:ind w:firstLineChars="400" w:firstLine="1052"/>
        <w:rPr>
          <w:rFonts w:ascii="HG創英角ﾎﾟｯﾌﾟ体" w:eastAsia="HG創英角ﾎﾟｯﾌﾟ体"/>
          <w:sz w:val="28"/>
          <w:szCs w:val="28"/>
        </w:rPr>
      </w:pPr>
      <w:r w:rsidRPr="002D62B3">
        <w:rPr>
          <w:rFonts w:ascii="HG創英角ﾎﾟｯﾌﾟ体" w:eastAsia="HG創英角ﾎﾟｯﾌﾟ体" w:hint="eastAsia"/>
          <w:b/>
          <w:sz w:val="28"/>
          <w:szCs w:val="28"/>
          <w:rPrChange w:id="13" w:author="吉田 雄大" w:date="2022-09-06T18:34:00Z">
            <w:rPr>
              <w:rFonts w:ascii="HG創英角ﾎﾟｯﾌﾟ体" w:eastAsia="HG創英角ﾎﾟｯﾌﾟ体" w:hint="eastAsia"/>
              <w:b/>
              <w:sz w:val="28"/>
              <w:szCs w:val="28"/>
              <w:highlight w:val="yellow"/>
            </w:rPr>
          </w:rPrChange>
        </w:rPr>
        <w:t>「</w:t>
      </w:r>
      <w:del w:id="14" w:author="吉田 雄大" w:date="2022-08-29T12:03:00Z">
        <w:r w:rsidR="00037B9C" w:rsidRPr="002D62B3" w:rsidDel="006640E6">
          <w:rPr>
            <w:rFonts w:ascii="HG創英角ﾎﾟｯﾌﾟ体" w:eastAsia="HG創英角ﾎﾟｯﾌﾟ体" w:hint="eastAsia"/>
            <w:b/>
            <w:sz w:val="28"/>
            <w:szCs w:val="28"/>
            <w:rPrChange w:id="15" w:author="吉田 雄大" w:date="2022-09-06T18:34:00Z">
              <w:rPr>
                <w:rFonts w:ascii="HG創英角ﾎﾟｯﾌﾟ体" w:eastAsia="HG創英角ﾎﾟｯﾌﾟ体" w:hint="eastAsia"/>
                <w:b/>
                <w:sz w:val="28"/>
                <w:szCs w:val="28"/>
                <w:highlight w:val="yellow"/>
              </w:rPr>
            </w:rPrChange>
          </w:rPr>
          <w:delText>憲法</w:delText>
        </w:r>
      </w:del>
      <w:ins w:id="16" w:author="吉田 雄大" w:date="2022-08-29T12:03:00Z">
        <w:r w:rsidR="006640E6" w:rsidRPr="002D62B3">
          <w:rPr>
            <w:rFonts w:ascii="HG創英角ﾎﾟｯﾌﾟ体" w:eastAsia="HG創英角ﾎﾟｯﾌﾟ体" w:hint="eastAsia"/>
            <w:b/>
            <w:sz w:val="28"/>
            <w:szCs w:val="28"/>
          </w:rPr>
          <w:t>憲法と生活保護法——基準決定過程における憲法の理念</w:t>
        </w:r>
      </w:ins>
      <w:del w:id="17" w:author="吉田 雄大" w:date="2022-08-29T12:03:00Z">
        <w:r w:rsidR="00037B9C" w:rsidRPr="002D62B3" w:rsidDel="006640E6">
          <w:rPr>
            <w:rFonts w:ascii="HG創英角ﾎﾟｯﾌﾟ体" w:eastAsia="HG創英角ﾎﾟｯﾌﾟ体" w:hint="eastAsia"/>
            <w:b/>
            <w:sz w:val="28"/>
            <w:szCs w:val="28"/>
            <w:rPrChange w:id="18" w:author="吉田 雄大" w:date="2022-09-06T18:34:00Z">
              <w:rPr>
                <w:rFonts w:ascii="HG創英角ﾎﾟｯﾌﾟ体" w:eastAsia="HG創英角ﾎﾟｯﾌﾟ体" w:hint="eastAsia"/>
                <w:b/>
                <w:sz w:val="28"/>
                <w:szCs w:val="28"/>
                <w:highlight w:val="yellow"/>
              </w:rPr>
            </w:rPrChange>
          </w:rPr>
          <w:delText>２５条の現代的意義について</w:delText>
        </w:r>
        <w:r w:rsidR="004B1CB3" w:rsidRPr="002D62B3" w:rsidDel="006640E6">
          <w:rPr>
            <w:rFonts w:ascii="HG創英角ﾎﾟｯﾌﾟ体" w:eastAsia="HG創英角ﾎﾟｯﾌﾟ体" w:hint="eastAsia"/>
            <w:b/>
            <w:sz w:val="28"/>
            <w:szCs w:val="28"/>
            <w:rPrChange w:id="19" w:author="吉田 雄大" w:date="2022-09-06T18:34:00Z">
              <w:rPr>
                <w:rFonts w:ascii="HG創英角ﾎﾟｯﾌﾟ体" w:eastAsia="HG創英角ﾎﾟｯﾌﾟ体" w:hint="eastAsia"/>
                <w:b/>
                <w:sz w:val="28"/>
                <w:szCs w:val="28"/>
                <w:highlight w:val="yellow"/>
              </w:rPr>
            </w:rPrChange>
          </w:rPr>
          <w:delText>（仮）</w:delText>
        </w:r>
      </w:del>
      <w:r w:rsidR="00943293" w:rsidRPr="002D62B3">
        <w:rPr>
          <w:rFonts w:ascii="HG創英角ﾎﾟｯﾌﾟ体" w:eastAsia="HG創英角ﾎﾟｯﾌﾟ体" w:hint="eastAsia"/>
          <w:b/>
          <w:sz w:val="28"/>
          <w:szCs w:val="28"/>
          <w:rPrChange w:id="20" w:author="吉田 雄大" w:date="2022-09-06T18:34:00Z">
            <w:rPr>
              <w:rFonts w:ascii="HG創英角ﾎﾟｯﾌﾟ体" w:eastAsia="HG創英角ﾎﾟｯﾌﾟ体" w:hint="eastAsia"/>
              <w:b/>
              <w:sz w:val="28"/>
              <w:szCs w:val="28"/>
              <w:highlight w:val="yellow"/>
            </w:rPr>
          </w:rPrChange>
        </w:rPr>
        <w:t>」</w:t>
      </w:r>
    </w:p>
    <w:p w14:paraId="5216890D" w14:textId="79BF2484" w:rsidR="006A3B06" w:rsidRPr="004B1CB3" w:rsidRDefault="004B1CB3" w:rsidP="00F56A34">
      <w:pPr>
        <w:ind w:firstLineChars="500" w:firstLine="1114"/>
        <w:rPr>
          <w:b/>
          <w:sz w:val="24"/>
          <w:szCs w:val="24"/>
          <w:highlight w:val="yellow"/>
        </w:rPr>
      </w:pPr>
      <w:r w:rsidRPr="004B1CB3">
        <w:rPr>
          <w:rFonts w:hint="eastAsia"/>
          <w:b/>
          <w:sz w:val="24"/>
          <w:szCs w:val="24"/>
        </w:rPr>
        <w:t>木村草太教授（東京都立大学）</w:t>
      </w:r>
    </w:p>
    <w:p w14:paraId="7A9D5628" w14:textId="3EC6AA11" w:rsidR="00943293" w:rsidRPr="00BE6CBB" w:rsidRDefault="006A3B06" w:rsidP="00943293">
      <w:pPr>
        <w:ind w:left="2221" w:hangingChars="1100" w:hanging="2221"/>
        <w:rPr>
          <w:b/>
          <w:sz w:val="24"/>
          <w:szCs w:val="24"/>
        </w:rPr>
      </w:pPr>
      <w:r w:rsidRPr="00BE6CBB">
        <w:rPr>
          <w:rFonts w:hint="eastAsia"/>
        </w:rPr>
        <w:lastRenderedPageBreak/>
        <w:t>11:15</w:t>
      </w:r>
      <w:r w:rsidR="001B1F20" w:rsidRPr="00BE6CBB">
        <w:rPr>
          <w:rFonts w:hint="eastAsia"/>
        </w:rPr>
        <w:t xml:space="preserve">　　</w:t>
      </w:r>
      <w:r w:rsidR="001B1F20" w:rsidRPr="00BE6CBB">
        <w:rPr>
          <w:rFonts w:hint="eastAsia"/>
          <w:b/>
          <w:sz w:val="24"/>
          <w:szCs w:val="24"/>
        </w:rPr>
        <w:t>特別報告</w:t>
      </w:r>
      <w:r w:rsidRPr="00BE6CBB">
        <w:rPr>
          <w:rFonts w:hint="eastAsia"/>
          <w:sz w:val="24"/>
          <w:szCs w:val="24"/>
        </w:rPr>
        <w:t xml:space="preserve">　</w:t>
      </w:r>
      <w:r w:rsidR="005128B6" w:rsidRPr="00BE6CBB">
        <w:rPr>
          <w:rFonts w:hint="eastAsia"/>
          <w:b/>
          <w:sz w:val="24"/>
          <w:szCs w:val="24"/>
        </w:rPr>
        <w:t>①</w:t>
      </w:r>
      <w:r w:rsidR="00C56F88" w:rsidRPr="00BE6CBB">
        <w:rPr>
          <w:rFonts w:hint="eastAsia"/>
          <w:b/>
          <w:sz w:val="24"/>
          <w:szCs w:val="24"/>
        </w:rPr>
        <w:t>いのちのとりで裁判</w:t>
      </w:r>
      <w:r w:rsidR="00C56F88">
        <w:rPr>
          <w:rFonts w:hint="eastAsia"/>
          <w:b/>
          <w:sz w:val="24"/>
          <w:szCs w:val="24"/>
        </w:rPr>
        <w:t>での勝訴報告</w:t>
      </w:r>
      <w:del w:id="21" w:author="吉田 雄大" w:date="2022-09-06T18:34:00Z">
        <w:r w:rsidR="00C56F88" w:rsidDel="002D62B3">
          <w:rPr>
            <w:rFonts w:hint="eastAsia"/>
            <w:b/>
            <w:sz w:val="24"/>
            <w:szCs w:val="24"/>
          </w:rPr>
          <w:delText>（予定）</w:delText>
        </w:r>
      </w:del>
    </w:p>
    <w:p w14:paraId="631D510F" w14:textId="659715AE" w:rsidR="00943293" w:rsidRDefault="00943293" w:rsidP="00F56A34">
      <w:pPr>
        <w:ind w:firstLineChars="900" w:firstLine="2005"/>
        <w:rPr>
          <w:b/>
          <w:sz w:val="24"/>
          <w:szCs w:val="24"/>
        </w:rPr>
      </w:pPr>
      <w:r w:rsidRPr="00BE6CBB">
        <w:rPr>
          <w:rFonts w:hint="eastAsia"/>
          <w:b/>
          <w:sz w:val="24"/>
          <w:szCs w:val="24"/>
        </w:rPr>
        <w:t>②</w:t>
      </w:r>
      <w:r w:rsidR="00C56F88">
        <w:rPr>
          <w:rFonts w:hint="eastAsia"/>
          <w:b/>
          <w:sz w:val="24"/>
          <w:szCs w:val="24"/>
        </w:rPr>
        <w:t>更生緊急保護中の保護に関する勝訴報告</w:t>
      </w:r>
      <w:del w:id="22" w:author="吉田 雄大" w:date="2022-09-06T18:34:00Z">
        <w:r w:rsidR="00C56F88" w:rsidDel="002D62B3">
          <w:rPr>
            <w:rFonts w:hint="eastAsia"/>
            <w:b/>
            <w:sz w:val="24"/>
            <w:szCs w:val="24"/>
          </w:rPr>
          <w:delText>（予定）</w:delText>
        </w:r>
      </w:del>
    </w:p>
    <w:p w14:paraId="79421D85" w14:textId="3A61ED88" w:rsidR="006A71DA" w:rsidRPr="00BE6CBB" w:rsidRDefault="006A71DA" w:rsidP="00F56A34">
      <w:pPr>
        <w:ind w:firstLineChars="900" w:firstLine="2005"/>
        <w:rPr>
          <w:b/>
          <w:sz w:val="24"/>
          <w:szCs w:val="24"/>
        </w:rPr>
      </w:pPr>
      <w:r>
        <w:rPr>
          <w:rFonts w:hint="eastAsia"/>
          <w:b/>
          <w:sz w:val="24"/>
          <w:szCs w:val="24"/>
        </w:rPr>
        <w:t>③</w:t>
      </w:r>
      <w:r w:rsidR="00C56F88">
        <w:rPr>
          <w:rFonts w:hint="eastAsia"/>
          <w:b/>
          <w:sz w:val="24"/>
          <w:szCs w:val="24"/>
        </w:rPr>
        <w:t>医療移送費勝利</w:t>
      </w:r>
      <w:ins w:id="23" w:author="吉田 雄大" w:date="2022-09-06T17:18:00Z">
        <w:r w:rsidR="00E332D6">
          <w:rPr>
            <w:rFonts w:hint="eastAsia"/>
            <w:b/>
            <w:sz w:val="24"/>
            <w:szCs w:val="24"/>
          </w:rPr>
          <w:t>裁決</w:t>
        </w:r>
      </w:ins>
      <w:del w:id="24" w:author="吉田 雄大" w:date="2022-09-06T17:18:00Z">
        <w:r w:rsidR="00C56F88" w:rsidDel="00E332D6">
          <w:rPr>
            <w:rFonts w:hint="eastAsia"/>
            <w:b/>
            <w:sz w:val="24"/>
            <w:szCs w:val="24"/>
          </w:rPr>
          <w:delText>採決</w:delText>
        </w:r>
      </w:del>
      <w:r w:rsidR="00C56F88">
        <w:rPr>
          <w:rFonts w:hint="eastAsia"/>
          <w:b/>
          <w:sz w:val="24"/>
          <w:szCs w:val="24"/>
        </w:rPr>
        <w:t>報告</w:t>
      </w:r>
      <w:del w:id="25" w:author="吉田 雄大" w:date="2022-09-06T18:34:00Z">
        <w:r w:rsidR="00C56F88" w:rsidDel="002D62B3">
          <w:rPr>
            <w:rFonts w:hint="eastAsia"/>
            <w:b/>
            <w:sz w:val="24"/>
            <w:szCs w:val="24"/>
          </w:rPr>
          <w:delText>（予定）</w:delText>
        </w:r>
      </w:del>
    </w:p>
    <w:p w14:paraId="3C32A933" w14:textId="3532C938" w:rsidR="006A3B06" w:rsidRPr="00BE6CBB" w:rsidRDefault="006A3B06" w:rsidP="001B1F20">
      <w:r w:rsidRPr="00BE6CBB">
        <w:rPr>
          <w:rFonts w:hint="eastAsia"/>
        </w:rPr>
        <w:t>11:</w:t>
      </w:r>
      <w:r w:rsidR="00833F96" w:rsidRPr="00BE6CBB">
        <w:rPr>
          <w:rFonts w:hint="eastAsia"/>
        </w:rPr>
        <w:t>5</w:t>
      </w:r>
      <w:r w:rsidR="00F56A34" w:rsidRPr="00BE6CBB">
        <w:rPr>
          <w:rFonts w:hint="eastAsia"/>
        </w:rPr>
        <w:t>0</w:t>
      </w:r>
      <w:r w:rsidRPr="00BE6CBB">
        <w:rPr>
          <w:rFonts w:hint="eastAsia"/>
        </w:rPr>
        <w:t xml:space="preserve">　　基調報告　（12:10～　昼食休憩）</w:t>
      </w:r>
    </w:p>
    <w:p w14:paraId="7E91CAA3" w14:textId="1137C5A2" w:rsidR="001B1F20" w:rsidRPr="00BE6CBB" w:rsidRDefault="001B1F20" w:rsidP="001B1F20">
      <w:r w:rsidRPr="00BE6CBB">
        <w:rPr>
          <w:rFonts w:hint="eastAsia"/>
        </w:rPr>
        <w:t>1</w:t>
      </w:r>
      <w:r w:rsidR="006A3B06" w:rsidRPr="00BE6CBB">
        <w:rPr>
          <w:rFonts w:hint="eastAsia"/>
        </w:rPr>
        <w:t>3</w:t>
      </w:r>
      <w:r w:rsidRPr="00BE6CBB">
        <w:rPr>
          <w:rFonts w:hint="eastAsia"/>
        </w:rPr>
        <w:t xml:space="preserve">:00　　</w:t>
      </w:r>
      <w:del w:id="26" w:author="吉田 雄大" w:date="2022-08-25T19:32:00Z">
        <w:r w:rsidRPr="00BE6CBB" w:rsidDel="00037B9C">
          <w:rPr>
            <w:rFonts w:hint="eastAsia"/>
          </w:rPr>
          <w:delText>分科会</w:delText>
        </w:r>
      </w:del>
      <w:ins w:id="27" w:author="吉田 雄大" w:date="2022-08-25T19:32:00Z">
        <w:r w:rsidR="00037B9C">
          <w:rPr>
            <w:rFonts w:hint="eastAsia"/>
          </w:rPr>
          <w:t>千葉県の生活保護を考える交流会</w:t>
        </w:r>
      </w:ins>
    </w:p>
    <w:p w14:paraId="3A17C980" w14:textId="37DCB404" w:rsidR="001B1F20" w:rsidRPr="00BE6CBB" w:rsidDel="00037B9C" w:rsidRDefault="001B1F20" w:rsidP="001D0F16">
      <w:pPr>
        <w:ind w:firstLineChars="600" w:firstLine="1211"/>
        <w:rPr>
          <w:del w:id="28" w:author="吉田 雄大" w:date="2022-08-25T19:32:00Z"/>
          <w:szCs w:val="22"/>
        </w:rPr>
      </w:pPr>
      <w:del w:id="29" w:author="吉田 雄大" w:date="2022-08-25T19:32:00Z">
        <w:r w:rsidRPr="00BE6CBB" w:rsidDel="00037B9C">
          <w:rPr>
            <w:rFonts w:hint="eastAsia"/>
            <w:szCs w:val="22"/>
          </w:rPr>
          <w:delText>第１分科会</w:delText>
        </w:r>
        <w:r w:rsidR="00D25443" w:rsidRPr="00BE6CBB" w:rsidDel="00037B9C">
          <w:rPr>
            <w:rFonts w:hint="eastAsia"/>
            <w:szCs w:val="22"/>
          </w:rPr>
          <w:delText>「</w:delText>
        </w:r>
        <w:r w:rsidR="00D36903" w:rsidDel="00037B9C">
          <w:rPr>
            <w:rFonts w:hint="eastAsia"/>
            <w:szCs w:val="22"/>
          </w:rPr>
          <w:delText>生活保護利用を阻むもの</w:delText>
        </w:r>
        <w:r w:rsidR="00E06E55" w:rsidRPr="00BE6CBB" w:rsidDel="00037B9C">
          <w:rPr>
            <w:rFonts w:hint="eastAsia"/>
            <w:szCs w:val="22"/>
          </w:rPr>
          <w:delText>」</w:delText>
        </w:r>
      </w:del>
    </w:p>
    <w:p w14:paraId="374F24D6" w14:textId="034097B4" w:rsidR="00D36903" w:rsidDel="00037B9C" w:rsidRDefault="00D36903" w:rsidP="00D36903">
      <w:pPr>
        <w:ind w:firstLineChars="700" w:firstLine="1413"/>
        <w:rPr>
          <w:del w:id="30" w:author="吉田 雄大" w:date="2022-08-25T19:32:00Z"/>
          <w:szCs w:val="22"/>
        </w:rPr>
      </w:pPr>
      <w:del w:id="31" w:author="吉田 雄大" w:date="2022-08-25T19:32:00Z">
        <w:r w:rsidDel="00037B9C">
          <w:rPr>
            <w:rFonts w:hint="eastAsia"/>
            <w:szCs w:val="22"/>
          </w:rPr>
          <w:delText>生活保護基準切り下げの影響</w:delText>
        </w:r>
      </w:del>
    </w:p>
    <w:p w14:paraId="4DA58DE0" w14:textId="4268204A" w:rsidR="00D36903" w:rsidDel="00037B9C" w:rsidRDefault="00D36903" w:rsidP="00D36903">
      <w:pPr>
        <w:ind w:firstLineChars="700" w:firstLine="1413"/>
        <w:rPr>
          <w:del w:id="32" w:author="吉田 雄大" w:date="2022-08-25T19:32:00Z"/>
          <w:szCs w:val="22"/>
        </w:rPr>
      </w:pPr>
      <w:del w:id="33" w:author="吉田 雄大" w:date="2022-08-25T19:32:00Z">
        <w:r w:rsidDel="00037B9C">
          <w:rPr>
            <w:rFonts w:hint="eastAsia"/>
            <w:szCs w:val="22"/>
          </w:rPr>
          <w:delText>生活保護バッシングの影響</w:delText>
        </w:r>
      </w:del>
    </w:p>
    <w:p w14:paraId="0A403DF6" w14:textId="624C4CDA" w:rsidR="00FF1CEA" w:rsidDel="00037B9C" w:rsidRDefault="00D36903" w:rsidP="00D36903">
      <w:pPr>
        <w:ind w:firstLineChars="700" w:firstLine="1413"/>
        <w:rPr>
          <w:del w:id="34" w:author="吉田 雄大" w:date="2022-08-25T19:32:00Z"/>
          <w:szCs w:val="22"/>
        </w:rPr>
      </w:pPr>
      <w:del w:id="35" w:author="吉田 雄大" w:date="2022-08-25T19:32:00Z">
        <w:r w:rsidDel="00037B9C">
          <w:rPr>
            <w:rFonts w:hint="eastAsia"/>
            <w:szCs w:val="22"/>
          </w:rPr>
          <w:delText>近年各地で頻発する不可解な指導指示</w:delText>
        </w:r>
      </w:del>
    </w:p>
    <w:p w14:paraId="725ACDFD" w14:textId="77A30B07" w:rsidR="00D36903" w:rsidRPr="00BE6CBB" w:rsidDel="00037B9C" w:rsidRDefault="00D36903" w:rsidP="00D36903">
      <w:pPr>
        <w:ind w:firstLineChars="2400" w:firstLine="4845"/>
        <w:rPr>
          <w:del w:id="36" w:author="吉田 雄大" w:date="2022-08-25T19:32:00Z"/>
          <w:szCs w:val="22"/>
        </w:rPr>
      </w:pPr>
      <w:del w:id="37" w:author="吉田 雄大" w:date="2022-08-25T19:32:00Z">
        <w:r w:rsidDel="00037B9C">
          <w:rPr>
            <w:rFonts w:hint="eastAsia"/>
            <w:szCs w:val="22"/>
          </w:rPr>
          <w:delText>などにつき報告・検討予定</w:delText>
        </w:r>
      </w:del>
    </w:p>
    <w:p w14:paraId="146DE715" w14:textId="44EAF471" w:rsidR="00D36903" w:rsidDel="00037B9C" w:rsidRDefault="00D36903" w:rsidP="001D0F16">
      <w:pPr>
        <w:ind w:firstLineChars="600" w:firstLine="1211"/>
        <w:rPr>
          <w:del w:id="38" w:author="吉田 雄大" w:date="2022-08-25T19:32:00Z"/>
          <w:szCs w:val="22"/>
        </w:rPr>
      </w:pPr>
    </w:p>
    <w:p w14:paraId="075420AD" w14:textId="27ED1AE0" w:rsidR="001B1F20" w:rsidRPr="00BE6CBB" w:rsidDel="00037B9C" w:rsidRDefault="001B1F20" w:rsidP="001D0F16">
      <w:pPr>
        <w:ind w:firstLineChars="600" w:firstLine="1211"/>
        <w:rPr>
          <w:del w:id="39" w:author="吉田 雄大" w:date="2022-08-25T19:32:00Z"/>
          <w:szCs w:val="22"/>
        </w:rPr>
      </w:pPr>
      <w:del w:id="40" w:author="吉田 雄大" w:date="2022-08-25T19:32:00Z">
        <w:r w:rsidRPr="00BE6CBB" w:rsidDel="00037B9C">
          <w:rPr>
            <w:rFonts w:hint="eastAsia"/>
            <w:szCs w:val="22"/>
          </w:rPr>
          <w:delText>第２分科会「</w:delText>
        </w:r>
        <w:r w:rsidR="00D36903" w:rsidDel="00037B9C">
          <w:rPr>
            <w:rFonts w:hint="eastAsia"/>
            <w:szCs w:val="22"/>
          </w:rPr>
          <w:delText>生活保護実務の最前線</w:delText>
        </w:r>
        <w:r w:rsidRPr="00BE6CBB" w:rsidDel="00037B9C">
          <w:rPr>
            <w:rFonts w:hint="eastAsia"/>
            <w:szCs w:val="22"/>
          </w:rPr>
          <w:delText>」</w:delText>
        </w:r>
      </w:del>
    </w:p>
    <w:p w14:paraId="34CD8A8C" w14:textId="6C24C420" w:rsidR="00821531" w:rsidRDefault="00821531" w:rsidP="00821531">
      <w:pPr>
        <w:ind w:firstLineChars="700" w:firstLine="1413"/>
        <w:rPr>
          <w:ins w:id="41" w:author="吉田 雄大" w:date="2022-08-25T19:33:00Z"/>
          <w:szCs w:val="22"/>
        </w:rPr>
      </w:pPr>
      <w:r>
        <w:rPr>
          <w:rFonts w:hint="eastAsia"/>
          <w:szCs w:val="22"/>
        </w:rPr>
        <w:t>外国人の生きる権利</w:t>
      </w:r>
    </w:p>
    <w:p w14:paraId="5984EF31" w14:textId="4A64E569" w:rsidR="00037B9C" w:rsidRDefault="00037B9C" w:rsidP="00821531">
      <w:pPr>
        <w:ind w:firstLineChars="700" w:firstLine="1413"/>
        <w:rPr>
          <w:szCs w:val="22"/>
        </w:rPr>
      </w:pPr>
      <w:ins w:id="42" w:author="吉田 雄大" w:date="2022-08-25T19:33:00Z">
        <w:r>
          <w:rPr>
            <w:rFonts w:hint="eastAsia"/>
            <w:szCs w:val="22"/>
          </w:rPr>
          <w:t>生活保護と自動車</w:t>
        </w:r>
      </w:ins>
    </w:p>
    <w:p w14:paraId="4C48FF17" w14:textId="15212114" w:rsidR="00821531" w:rsidRDefault="00821531" w:rsidP="00821531">
      <w:pPr>
        <w:ind w:firstLineChars="700" w:firstLine="1413"/>
        <w:rPr>
          <w:szCs w:val="22"/>
        </w:rPr>
      </w:pPr>
      <w:del w:id="43" w:author="吉田 雄大" w:date="2022-08-25T19:33:00Z">
        <w:r w:rsidDel="00037B9C">
          <w:rPr>
            <w:rFonts w:hint="eastAsia"/>
            <w:szCs w:val="22"/>
          </w:rPr>
          <w:delText>大学進学や</w:delText>
        </w:r>
      </w:del>
      <w:r>
        <w:rPr>
          <w:rFonts w:hint="eastAsia"/>
          <w:szCs w:val="22"/>
        </w:rPr>
        <w:t>出所後</w:t>
      </w:r>
      <w:ins w:id="44" w:author="吉田 雄大" w:date="2022-08-25T22:01:00Z">
        <w:r w:rsidR="00A91C20">
          <w:rPr>
            <w:rFonts w:hint="eastAsia"/>
            <w:szCs w:val="22"/>
          </w:rPr>
          <w:t>など</w:t>
        </w:r>
      </w:ins>
      <w:del w:id="45" w:author="吉田 雄大" w:date="2022-08-25T22:01:00Z">
        <w:r w:rsidDel="00A91C20">
          <w:rPr>
            <w:rFonts w:hint="eastAsia"/>
            <w:szCs w:val="22"/>
          </w:rPr>
          <w:delText>等、</w:delText>
        </w:r>
      </w:del>
      <w:r>
        <w:rPr>
          <w:rFonts w:hint="eastAsia"/>
          <w:szCs w:val="22"/>
        </w:rPr>
        <w:t>様々な困窮場面での支援</w:t>
      </w:r>
      <w:del w:id="46" w:author="吉田 雄大" w:date="2022-08-25T19:33:00Z">
        <w:r w:rsidDel="00037B9C">
          <w:rPr>
            <w:rFonts w:hint="eastAsia"/>
            <w:szCs w:val="22"/>
          </w:rPr>
          <w:delText>の実情</w:delText>
        </w:r>
      </w:del>
    </w:p>
    <w:p w14:paraId="276EF437" w14:textId="005DA368" w:rsidR="00821531" w:rsidRDefault="00821531" w:rsidP="00821531">
      <w:pPr>
        <w:ind w:firstLineChars="700" w:firstLine="1413"/>
        <w:rPr>
          <w:szCs w:val="22"/>
        </w:rPr>
      </w:pPr>
      <w:r>
        <w:rPr>
          <w:rFonts w:hint="eastAsia"/>
          <w:szCs w:val="22"/>
        </w:rPr>
        <w:t>実務で迷う運用場面</w:t>
      </w:r>
    </w:p>
    <w:p w14:paraId="0564B2CA" w14:textId="669BBA2B" w:rsidR="006205B1" w:rsidRPr="00BE6CBB" w:rsidRDefault="00821531" w:rsidP="00821531">
      <w:pPr>
        <w:ind w:firstLineChars="2400" w:firstLine="4845"/>
        <w:rPr>
          <w:szCs w:val="22"/>
        </w:rPr>
      </w:pPr>
      <w:r>
        <w:rPr>
          <w:rFonts w:hint="eastAsia"/>
          <w:szCs w:val="22"/>
        </w:rPr>
        <w:t>などにつき報告・検討予定</w:t>
      </w:r>
    </w:p>
    <w:p w14:paraId="47165C40" w14:textId="59D42647" w:rsidR="00FF1CEA" w:rsidRPr="00BE6CBB" w:rsidRDefault="00FF1CEA" w:rsidP="00BE6CBB">
      <w:pPr>
        <w:ind w:firstLineChars="3700" w:firstLine="7470"/>
        <w:rPr>
          <w:szCs w:val="22"/>
        </w:rPr>
      </w:pPr>
    </w:p>
    <w:p w14:paraId="4777DE25" w14:textId="2C21F181" w:rsidR="001B1F20" w:rsidRPr="00BE6CBB" w:rsidDel="00DB77C0" w:rsidRDefault="001B1F20" w:rsidP="001B1F20">
      <w:pPr>
        <w:rPr>
          <w:del w:id="47" w:author="吉田 雄大" w:date="2022-08-25T19:33:00Z"/>
        </w:rPr>
      </w:pPr>
      <w:del w:id="48" w:author="吉田 雄大" w:date="2022-08-25T19:33:00Z">
        <w:r w:rsidRPr="00BE6CBB" w:rsidDel="00DB77C0">
          <w:rPr>
            <w:rFonts w:hint="eastAsia"/>
          </w:rPr>
          <w:delText>16:00　　分科会まとめ</w:delText>
        </w:r>
        <w:r w:rsidR="00AA64F8" w:rsidRPr="00BE6CBB" w:rsidDel="00DB77C0">
          <w:rPr>
            <w:rFonts w:hint="eastAsia"/>
          </w:rPr>
          <w:delText>（16:30終了予定）</w:delText>
        </w:r>
      </w:del>
    </w:p>
    <w:p w14:paraId="2C487ED3" w14:textId="042344A6" w:rsidR="00AA64F8" w:rsidRPr="00BE6CBB" w:rsidRDefault="00AA64F8" w:rsidP="001B1F20">
      <w:r w:rsidRPr="00BE6CBB">
        <w:rPr>
          <w:rFonts w:hint="eastAsia"/>
        </w:rPr>
        <w:t>1</w:t>
      </w:r>
      <w:r w:rsidR="00943293" w:rsidRPr="00BE6CBB">
        <w:rPr>
          <w:rFonts w:hint="eastAsia"/>
        </w:rPr>
        <w:t>6</w:t>
      </w:r>
      <w:r w:rsidRPr="00BE6CBB">
        <w:rPr>
          <w:rFonts w:hint="eastAsia"/>
        </w:rPr>
        <w:t>:</w:t>
      </w:r>
      <w:r w:rsidR="00943293" w:rsidRPr="00BE6CBB">
        <w:rPr>
          <w:rFonts w:hint="eastAsia"/>
        </w:rPr>
        <w:t>3</w:t>
      </w:r>
      <w:r w:rsidRPr="00BE6CBB">
        <w:rPr>
          <w:rFonts w:hint="eastAsia"/>
        </w:rPr>
        <w:t>0　　終了</w:t>
      </w:r>
      <w:r w:rsidR="007D171C" w:rsidRPr="00BE6CBB">
        <w:rPr>
          <w:rFonts w:hint="eastAsia"/>
        </w:rPr>
        <w:t>予定</w:t>
      </w:r>
    </w:p>
    <w:p w14:paraId="6BA1E57D" w14:textId="77777777" w:rsidR="00800C05" w:rsidRPr="00BE6CBB" w:rsidRDefault="00800C05" w:rsidP="009F4407"/>
    <w:p w14:paraId="3CEDD05D" w14:textId="77777777" w:rsidR="008A5F24" w:rsidRPr="00BE6CBB" w:rsidRDefault="00806274" w:rsidP="008A5F24">
      <w:pPr>
        <w:rPr>
          <w:rFonts w:ascii="ＭＳ Ｐゴシック" w:eastAsia="ＭＳ Ｐゴシック" w:hAnsi="ＭＳ Ｐゴシック"/>
          <w:b/>
          <w:sz w:val="24"/>
          <w:szCs w:val="24"/>
        </w:rPr>
      </w:pPr>
      <w:r w:rsidRPr="00BE6CBB">
        <w:rPr>
          <w:rFonts w:ascii="ＭＳ Ｐゴシック" w:eastAsia="ＭＳ Ｐゴシック" w:hAnsi="ＭＳ Ｐゴシック" w:hint="eastAsia"/>
          <w:b/>
          <w:sz w:val="24"/>
          <w:szCs w:val="24"/>
        </w:rPr>
        <w:t xml:space="preserve">６　　</w:t>
      </w:r>
      <w:r w:rsidR="008A5F24" w:rsidRPr="00BE6CBB">
        <w:rPr>
          <w:rFonts w:ascii="ＭＳ Ｐゴシック" w:eastAsia="ＭＳ Ｐゴシック" w:hAnsi="ＭＳ Ｐゴシック" w:hint="eastAsia"/>
          <w:b/>
          <w:sz w:val="24"/>
          <w:szCs w:val="24"/>
        </w:rPr>
        <w:t>問い合わせ先</w:t>
      </w:r>
    </w:p>
    <w:p w14:paraId="0A5F659E" w14:textId="2370E077" w:rsidR="008A5F24" w:rsidRPr="00BE6CBB" w:rsidRDefault="008A5F24" w:rsidP="009F4407">
      <w:pPr>
        <w:numPr>
          <w:ilvl w:val="0"/>
          <w:numId w:val="21"/>
        </w:numPr>
        <w:autoSpaceDE/>
        <w:autoSpaceDN/>
        <w:spacing w:line="240" w:lineRule="auto"/>
      </w:pPr>
      <w:r w:rsidRPr="00BE6CBB">
        <w:rPr>
          <w:rFonts w:hint="eastAsia"/>
        </w:rPr>
        <w:t>全国生活保護裁判連絡会事務局</w:t>
      </w:r>
    </w:p>
    <w:p w14:paraId="4349E28A" w14:textId="77777777" w:rsidR="00BE6CBB" w:rsidRDefault="008A5F24" w:rsidP="001D0F16">
      <w:pPr>
        <w:ind w:firstLineChars="350" w:firstLine="707"/>
      </w:pPr>
      <w:r w:rsidRPr="00BE6CBB">
        <w:rPr>
          <w:rFonts w:hint="eastAsia"/>
        </w:rPr>
        <w:t>〒604-</w:t>
      </w:r>
      <w:r w:rsidR="00D32654" w:rsidRPr="00BE6CBB">
        <w:rPr>
          <w:rFonts w:hint="eastAsia"/>
        </w:rPr>
        <w:t>0883</w:t>
      </w:r>
      <w:r w:rsidRPr="00BE6CBB">
        <w:rPr>
          <w:rFonts w:hint="eastAsia"/>
        </w:rPr>
        <w:t xml:space="preserve">　</w:t>
      </w:r>
      <w:r w:rsidR="00D32654" w:rsidRPr="00BE6CBB">
        <w:rPr>
          <w:rFonts w:hint="eastAsia"/>
        </w:rPr>
        <w:t>京都市中京区間之町通夷川上る楠町</w:t>
      </w:r>
      <w:r w:rsidR="00C118A7" w:rsidRPr="00BE6CBB">
        <w:rPr>
          <w:rFonts w:hint="eastAsia"/>
        </w:rPr>
        <w:t>601</w:t>
      </w:r>
      <w:r w:rsidR="00D32654" w:rsidRPr="00BE6CBB">
        <w:rPr>
          <w:rFonts w:hint="eastAsia"/>
        </w:rPr>
        <w:t>番地</w:t>
      </w:r>
      <w:r w:rsidR="00C118A7" w:rsidRPr="00BE6CBB">
        <w:rPr>
          <w:rFonts w:hint="eastAsia"/>
        </w:rPr>
        <w:t>3</w:t>
      </w:r>
      <w:r w:rsidR="00D32654" w:rsidRPr="00BE6CBB">
        <w:rPr>
          <w:rFonts w:hint="eastAsia"/>
        </w:rPr>
        <w:t xml:space="preserve">　楠町ビル3階</w:t>
      </w:r>
    </w:p>
    <w:p w14:paraId="08CA0C1C" w14:textId="150A32C1" w:rsidR="008A5F24" w:rsidRPr="00BE6CBB" w:rsidRDefault="00BE6CBB" w:rsidP="00BE6CBB">
      <w:pPr>
        <w:ind w:firstLineChars="950" w:firstLine="1918"/>
      </w:pPr>
      <w:r>
        <w:rPr>
          <w:rFonts w:hint="eastAsia"/>
        </w:rPr>
        <w:t>（</w:t>
      </w:r>
      <w:r w:rsidRPr="00BE6CBB">
        <w:rPr>
          <w:rFonts w:hint="eastAsia"/>
        </w:rPr>
        <w:t>つくし法律事務所</w:t>
      </w:r>
      <w:r>
        <w:rPr>
          <w:rFonts w:hint="eastAsia"/>
        </w:rPr>
        <w:t>内）</w:t>
      </w:r>
    </w:p>
    <w:p w14:paraId="4A3F3A01" w14:textId="77777777" w:rsidR="008A5F24" w:rsidRPr="00BE6CBB" w:rsidRDefault="008A5F24" w:rsidP="001D0F16">
      <w:pPr>
        <w:ind w:firstLineChars="400" w:firstLine="808"/>
      </w:pPr>
      <w:r w:rsidRPr="00BE6CBB">
        <w:rPr>
          <w:rFonts w:hint="eastAsia"/>
        </w:rPr>
        <w:t xml:space="preserve">TEL 075-241-2244　 Fax 075-241-1661 　E-mail　</w:t>
      </w:r>
      <w:hyperlink r:id="rId10" w:history="1">
        <w:r w:rsidR="00466ABF" w:rsidRPr="00BE6CBB">
          <w:rPr>
            <w:rStyle w:val="ab"/>
            <w:rFonts w:hint="eastAsia"/>
            <w:color w:val="auto"/>
          </w:rPr>
          <w:t>jinken@eagle.ocn.ne.jp</w:t>
        </w:r>
      </w:hyperlink>
    </w:p>
    <w:p w14:paraId="2CBC15CA" w14:textId="77777777" w:rsidR="00BE6CBB" w:rsidRDefault="00BE6CBB" w:rsidP="001D0F16">
      <w:pPr>
        <w:ind w:firstLineChars="200" w:firstLine="404"/>
      </w:pPr>
    </w:p>
    <w:p w14:paraId="76A11C2A" w14:textId="2E91DC45" w:rsidR="00162515" w:rsidRPr="00BE6CBB" w:rsidRDefault="00162515" w:rsidP="001D0F16">
      <w:pPr>
        <w:ind w:firstLineChars="200" w:firstLine="404"/>
      </w:pPr>
      <w:r w:rsidRPr="00BE6CBB">
        <w:rPr>
          <w:rFonts w:hint="eastAsia"/>
        </w:rPr>
        <w:t>●</w:t>
      </w:r>
      <w:r w:rsidR="00466ABF" w:rsidRPr="00BE6CBB">
        <w:rPr>
          <w:rFonts w:hint="eastAsia"/>
        </w:rPr>
        <w:t>現地事務局</w:t>
      </w:r>
    </w:p>
    <w:p w14:paraId="1DC2755D" w14:textId="51984FD8" w:rsidR="00D25443" w:rsidRPr="00BE6CBB" w:rsidRDefault="006A71DA" w:rsidP="003704F6">
      <w:pPr>
        <w:ind w:firstLineChars="300" w:firstLine="606"/>
        <w:rPr>
          <w:rStyle w:val="xbe"/>
          <w:rFonts w:ascii="Arial" w:hAnsi="Arial" w:cs="Arial"/>
        </w:rPr>
      </w:pPr>
      <w:r>
        <w:rPr>
          <w:rStyle w:val="xbe"/>
          <w:rFonts w:ascii="Arial" w:hAnsi="Arial" w:cs="Arial" w:hint="eastAsia"/>
        </w:rPr>
        <w:t>たすく法律事務所</w:t>
      </w:r>
    </w:p>
    <w:p w14:paraId="4AC9D5EE" w14:textId="14E16437" w:rsidR="00BE6CBB" w:rsidRPr="00BE6CBB" w:rsidRDefault="006A71DA" w:rsidP="006A71DA">
      <w:pPr>
        <w:ind w:firstLineChars="300" w:firstLine="606"/>
        <w:rPr>
          <w:rFonts w:ascii="ＭＳ Ｐゴシック" w:eastAsia="ＭＳ Ｐゴシック" w:hAnsi="ＭＳ Ｐゴシック"/>
          <w:b/>
          <w:sz w:val="24"/>
          <w:szCs w:val="24"/>
        </w:rPr>
      </w:pPr>
      <w:r w:rsidRPr="006A71DA">
        <w:rPr>
          <w:rStyle w:val="xbe"/>
          <w:rFonts w:ascii="Arial" w:hAnsi="Arial" w:cs="Arial" w:hint="eastAsia"/>
        </w:rPr>
        <w:t>〒</w:t>
      </w:r>
      <w:r w:rsidRPr="006A71DA">
        <w:rPr>
          <w:rStyle w:val="xbe"/>
          <w:rFonts w:ascii="Arial" w:hAnsi="Arial" w:cs="Arial" w:hint="eastAsia"/>
        </w:rPr>
        <w:t>260-0021</w:t>
      </w:r>
      <w:r w:rsidRPr="006A71DA">
        <w:rPr>
          <w:rStyle w:val="xbe"/>
          <w:rFonts w:ascii="Arial" w:hAnsi="Arial" w:cs="Arial" w:hint="eastAsia"/>
        </w:rPr>
        <w:t xml:space="preserve">　千葉市中央区新宿</w:t>
      </w:r>
      <w:r w:rsidRPr="006A71DA">
        <w:rPr>
          <w:rStyle w:val="xbe"/>
          <w:rFonts w:ascii="Arial" w:hAnsi="Arial" w:cs="Arial" w:hint="eastAsia"/>
        </w:rPr>
        <w:t xml:space="preserve">2-7-10 </w:t>
      </w:r>
      <w:r w:rsidRPr="006A71DA">
        <w:rPr>
          <w:rStyle w:val="xbe"/>
          <w:rFonts w:ascii="Arial" w:hAnsi="Arial" w:cs="Arial" w:hint="eastAsia"/>
        </w:rPr>
        <w:t>エレル新宿ビル</w:t>
      </w:r>
      <w:r w:rsidRPr="006A71DA">
        <w:rPr>
          <w:rStyle w:val="xbe"/>
          <w:rFonts w:ascii="Arial" w:hAnsi="Arial" w:cs="Arial" w:hint="eastAsia"/>
        </w:rPr>
        <w:t>7</w:t>
      </w:r>
      <w:r w:rsidRPr="006A71DA">
        <w:rPr>
          <w:rStyle w:val="xbe"/>
          <w:rFonts w:ascii="Arial" w:hAnsi="Arial" w:cs="Arial" w:hint="eastAsia"/>
        </w:rPr>
        <w:t>階</w:t>
      </w:r>
      <w:r>
        <w:rPr>
          <w:rStyle w:val="xbe"/>
          <w:rFonts w:ascii="Arial" w:hAnsi="Arial" w:cs="Arial" w:hint="eastAsia"/>
        </w:rPr>
        <w:t xml:space="preserve">　電話</w:t>
      </w:r>
      <w:r w:rsidRPr="006A71DA">
        <w:rPr>
          <w:rStyle w:val="xbe"/>
          <w:rFonts w:ascii="Arial" w:hAnsi="Arial" w:cs="Arial"/>
        </w:rPr>
        <w:t>043-239-6778</w:t>
      </w:r>
    </w:p>
    <w:sectPr w:rsidR="00BE6CBB" w:rsidRPr="00BE6CBB" w:rsidSect="001D0F16">
      <w:footerReference w:type="even" r:id="rId11"/>
      <w:footerReference w:type="default" r:id="rId12"/>
      <w:endnotePr>
        <w:numStart w:val="0"/>
      </w:endnotePr>
      <w:type w:val="nextColumn"/>
      <w:pgSz w:w="11907" w:h="16840" w:code="9"/>
      <w:pgMar w:top="851" w:right="1293" w:bottom="851" w:left="1327" w:header="720" w:footer="720" w:gutter="0"/>
      <w:pgNumType w:fmt="numberInDash"/>
      <w:cols w:space="720"/>
      <w:docGrid w:type="linesAndChars" w:linePitch="299" w:charSpace="-90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9DD9" w14:textId="77777777" w:rsidR="006A1794" w:rsidRDefault="006A1794">
      <w:r>
        <w:separator/>
      </w:r>
    </w:p>
  </w:endnote>
  <w:endnote w:type="continuationSeparator" w:id="0">
    <w:p w14:paraId="3AE12FC2" w14:textId="77777777" w:rsidR="006A1794" w:rsidRDefault="006A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altName w:val="游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8C23" w14:textId="77777777" w:rsidR="00DC0419" w:rsidRDefault="00DC041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21B4F5FB" w14:textId="77777777" w:rsidR="00DC0419" w:rsidRDefault="00DC041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424A" w14:textId="77777777" w:rsidR="00DC0419" w:rsidRDefault="00DC041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2182A">
      <w:rPr>
        <w:rStyle w:val="a4"/>
        <w:noProof/>
      </w:rPr>
      <w:t>- 3 -</w:t>
    </w:r>
    <w:r>
      <w:rPr>
        <w:rStyle w:val="a4"/>
      </w:rPr>
      <w:fldChar w:fldCharType="end"/>
    </w:r>
  </w:p>
  <w:p w14:paraId="5578E63A" w14:textId="77777777" w:rsidR="00DC0419" w:rsidRDefault="00DC041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D7E6" w14:textId="77777777" w:rsidR="006A1794" w:rsidRDefault="006A1794">
      <w:r>
        <w:separator/>
      </w:r>
    </w:p>
  </w:footnote>
  <w:footnote w:type="continuationSeparator" w:id="0">
    <w:p w14:paraId="23171B8F" w14:textId="77777777" w:rsidR="006A1794" w:rsidRDefault="006A1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B1A"/>
    <w:multiLevelType w:val="hybridMultilevel"/>
    <w:tmpl w:val="F1862734"/>
    <w:lvl w:ilvl="0" w:tplc="56E8905E">
      <w:start w:val="2"/>
      <w:numFmt w:val="decimalEnclosedCircle"/>
      <w:lvlText w:val="%1"/>
      <w:lvlJc w:val="left"/>
      <w:pPr>
        <w:ind w:left="1975" w:hanging="360"/>
      </w:pPr>
      <w:rPr>
        <w:rFonts w:hint="default"/>
      </w:rPr>
    </w:lvl>
    <w:lvl w:ilvl="1" w:tplc="04090017" w:tentative="1">
      <w:start w:val="1"/>
      <w:numFmt w:val="aiueoFullWidth"/>
      <w:lvlText w:val="(%2)"/>
      <w:lvlJc w:val="left"/>
      <w:pPr>
        <w:ind w:left="2455" w:hanging="420"/>
      </w:pPr>
    </w:lvl>
    <w:lvl w:ilvl="2" w:tplc="04090011" w:tentative="1">
      <w:start w:val="1"/>
      <w:numFmt w:val="decimalEnclosedCircle"/>
      <w:lvlText w:val="%3"/>
      <w:lvlJc w:val="left"/>
      <w:pPr>
        <w:ind w:left="2875" w:hanging="420"/>
      </w:pPr>
    </w:lvl>
    <w:lvl w:ilvl="3" w:tplc="0409000F" w:tentative="1">
      <w:start w:val="1"/>
      <w:numFmt w:val="decimal"/>
      <w:lvlText w:val="%4."/>
      <w:lvlJc w:val="left"/>
      <w:pPr>
        <w:ind w:left="3295" w:hanging="420"/>
      </w:pPr>
    </w:lvl>
    <w:lvl w:ilvl="4" w:tplc="04090017" w:tentative="1">
      <w:start w:val="1"/>
      <w:numFmt w:val="aiueoFullWidth"/>
      <w:lvlText w:val="(%5)"/>
      <w:lvlJc w:val="left"/>
      <w:pPr>
        <w:ind w:left="3715" w:hanging="420"/>
      </w:pPr>
    </w:lvl>
    <w:lvl w:ilvl="5" w:tplc="04090011" w:tentative="1">
      <w:start w:val="1"/>
      <w:numFmt w:val="decimalEnclosedCircle"/>
      <w:lvlText w:val="%6"/>
      <w:lvlJc w:val="left"/>
      <w:pPr>
        <w:ind w:left="4135" w:hanging="420"/>
      </w:pPr>
    </w:lvl>
    <w:lvl w:ilvl="6" w:tplc="0409000F" w:tentative="1">
      <w:start w:val="1"/>
      <w:numFmt w:val="decimal"/>
      <w:lvlText w:val="%7."/>
      <w:lvlJc w:val="left"/>
      <w:pPr>
        <w:ind w:left="4555" w:hanging="420"/>
      </w:pPr>
    </w:lvl>
    <w:lvl w:ilvl="7" w:tplc="04090017" w:tentative="1">
      <w:start w:val="1"/>
      <w:numFmt w:val="aiueoFullWidth"/>
      <w:lvlText w:val="(%8)"/>
      <w:lvlJc w:val="left"/>
      <w:pPr>
        <w:ind w:left="4975" w:hanging="420"/>
      </w:pPr>
    </w:lvl>
    <w:lvl w:ilvl="8" w:tplc="04090011" w:tentative="1">
      <w:start w:val="1"/>
      <w:numFmt w:val="decimalEnclosedCircle"/>
      <w:lvlText w:val="%9"/>
      <w:lvlJc w:val="left"/>
      <w:pPr>
        <w:ind w:left="5395" w:hanging="420"/>
      </w:pPr>
    </w:lvl>
  </w:abstractNum>
  <w:abstractNum w:abstractNumId="1" w15:restartNumberingAfterBreak="0">
    <w:nsid w:val="02A93BF6"/>
    <w:multiLevelType w:val="hybridMultilevel"/>
    <w:tmpl w:val="3AC06B24"/>
    <w:lvl w:ilvl="0" w:tplc="91E468D6">
      <w:start w:val="2"/>
      <w:numFmt w:val="decimalEnclosedCircle"/>
      <w:lvlText w:val="%1"/>
      <w:lvlJc w:val="left"/>
      <w:pPr>
        <w:tabs>
          <w:tab w:val="num" w:pos="569"/>
        </w:tabs>
        <w:ind w:left="569" w:hanging="360"/>
      </w:pPr>
      <w:rPr>
        <w:rFonts w:ascii="ＭＳ Ｐ明朝" w:eastAsia="ＭＳ Ｐ明朝" w:hAnsi="ＭＳ Ｐ明朝" w:hint="eastAsia"/>
        <w:u w:val="none"/>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2" w15:restartNumberingAfterBreak="0">
    <w:nsid w:val="077128E3"/>
    <w:multiLevelType w:val="hybridMultilevel"/>
    <w:tmpl w:val="D040B622"/>
    <w:lvl w:ilvl="0" w:tplc="8A461452">
      <w:start w:val="1"/>
      <w:numFmt w:val="bullet"/>
      <w:lvlText w:val="○"/>
      <w:lvlJc w:val="left"/>
      <w:pPr>
        <w:tabs>
          <w:tab w:val="num" w:pos="645"/>
        </w:tabs>
        <w:ind w:left="645" w:hanging="360"/>
      </w:pPr>
      <w:rPr>
        <w:rFonts w:ascii="ＭＳ Ｐ明朝" w:eastAsia="ＭＳ Ｐ明朝" w:hAnsi="ＭＳ Ｐ明朝" w:cs="Times New Roman" w:hint="eastAsia"/>
        <w:lang w:val="en-US"/>
      </w:rPr>
    </w:lvl>
    <w:lvl w:ilvl="1" w:tplc="BA6C4F6A">
      <w:start w:val="4"/>
      <w:numFmt w:val="bullet"/>
      <w:lvlText w:val="・"/>
      <w:lvlJc w:val="left"/>
      <w:pPr>
        <w:tabs>
          <w:tab w:val="num" w:pos="1065"/>
        </w:tabs>
        <w:ind w:left="1065" w:hanging="360"/>
      </w:pPr>
      <w:rPr>
        <w:rFonts w:ascii="ＭＳ Ｐ明朝" w:eastAsia="ＭＳ Ｐ明朝" w:hAnsi="ＭＳ Ｐ明朝" w:cs="Times New Roman" w:hint="eastAsia"/>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3" w15:restartNumberingAfterBreak="0">
    <w:nsid w:val="0B613AA8"/>
    <w:multiLevelType w:val="hybridMultilevel"/>
    <w:tmpl w:val="0414E7CC"/>
    <w:lvl w:ilvl="0" w:tplc="D2BAA374">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3E44CA"/>
    <w:multiLevelType w:val="hybridMultilevel"/>
    <w:tmpl w:val="1486DE9C"/>
    <w:lvl w:ilvl="0" w:tplc="4BFEE7EE">
      <w:start w:val="1"/>
      <w:numFmt w:val="decimalEnclosedCircle"/>
      <w:lvlText w:val="%1"/>
      <w:lvlJc w:val="left"/>
      <w:pPr>
        <w:ind w:left="1975" w:hanging="360"/>
      </w:pPr>
      <w:rPr>
        <w:rFonts w:hint="default"/>
      </w:rPr>
    </w:lvl>
    <w:lvl w:ilvl="1" w:tplc="04090017" w:tentative="1">
      <w:start w:val="1"/>
      <w:numFmt w:val="aiueoFullWidth"/>
      <w:lvlText w:val="(%2)"/>
      <w:lvlJc w:val="left"/>
      <w:pPr>
        <w:ind w:left="2455" w:hanging="420"/>
      </w:pPr>
    </w:lvl>
    <w:lvl w:ilvl="2" w:tplc="04090011" w:tentative="1">
      <w:start w:val="1"/>
      <w:numFmt w:val="decimalEnclosedCircle"/>
      <w:lvlText w:val="%3"/>
      <w:lvlJc w:val="left"/>
      <w:pPr>
        <w:ind w:left="2875" w:hanging="420"/>
      </w:pPr>
    </w:lvl>
    <w:lvl w:ilvl="3" w:tplc="0409000F" w:tentative="1">
      <w:start w:val="1"/>
      <w:numFmt w:val="decimal"/>
      <w:lvlText w:val="%4."/>
      <w:lvlJc w:val="left"/>
      <w:pPr>
        <w:ind w:left="3295" w:hanging="420"/>
      </w:pPr>
    </w:lvl>
    <w:lvl w:ilvl="4" w:tplc="04090017" w:tentative="1">
      <w:start w:val="1"/>
      <w:numFmt w:val="aiueoFullWidth"/>
      <w:lvlText w:val="(%5)"/>
      <w:lvlJc w:val="left"/>
      <w:pPr>
        <w:ind w:left="3715" w:hanging="420"/>
      </w:pPr>
    </w:lvl>
    <w:lvl w:ilvl="5" w:tplc="04090011" w:tentative="1">
      <w:start w:val="1"/>
      <w:numFmt w:val="decimalEnclosedCircle"/>
      <w:lvlText w:val="%6"/>
      <w:lvlJc w:val="left"/>
      <w:pPr>
        <w:ind w:left="4135" w:hanging="420"/>
      </w:pPr>
    </w:lvl>
    <w:lvl w:ilvl="6" w:tplc="0409000F" w:tentative="1">
      <w:start w:val="1"/>
      <w:numFmt w:val="decimal"/>
      <w:lvlText w:val="%7."/>
      <w:lvlJc w:val="left"/>
      <w:pPr>
        <w:ind w:left="4555" w:hanging="420"/>
      </w:pPr>
    </w:lvl>
    <w:lvl w:ilvl="7" w:tplc="04090017" w:tentative="1">
      <w:start w:val="1"/>
      <w:numFmt w:val="aiueoFullWidth"/>
      <w:lvlText w:val="(%8)"/>
      <w:lvlJc w:val="left"/>
      <w:pPr>
        <w:ind w:left="4975" w:hanging="420"/>
      </w:pPr>
    </w:lvl>
    <w:lvl w:ilvl="8" w:tplc="04090011" w:tentative="1">
      <w:start w:val="1"/>
      <w:numFmt w:val="decimalEnclosedCircle"/>
      <w:lvlText w:val="%9"/>
      <w:lvlJc w:val="left"/>
      <w:pPr>
        <w:ind w:left="5395" w:hanging="420"/>
      </w:pPr>
    </w:lvl>
  </w:abstractNum>
  <w:abstractNum w:abstractNumId="5" w15:restartNumberingAfterBreak="0">
    <w:nsid w:val="166E29B7"/>
    <w:multiLevelType w:val="hybridMultilevel"/>
    <w:tmpl w:val="CC34936C"/>
    <w:lvl w:ilvl="0" w:tplc="8D42B106">
      <w:start w:val="10"/>
      <w:numFmt w:val="decimalEnclosedCircle"/>
      <w:lvlText w:val="%1"/>
      <w:lvlJc w:val="left"/>
      <w:pPr>
        <w:tabs>
          <w:tab w:val="num" w:pos="474"/>
        </w:tabs>
        <w:ind w:left="474" w:hanging="300"/>
      </w:pPr>
      <w:rPr>
        <w:rFonts w:hint="eastAsia"/>
      </w:rPr>
    </w:lvl>
    <w:lvl w:ilvl="1" w:tplc="04090017" w:tentative="1">
      <w:start w:val="1"/>
      <w:numFmt w:val="aiueoFullWidth"/>
      <w:lvlText w:val="(%2)"/>
      <w:lvlJc w:val="left"/>
      <w:pPr>
        <w:tabs>
          <w:tab w:val="num" w:pos="1014"/>
        </w:tabs>
        <w:ind w:left="1014" w:hanging="420"/>
      </w:p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6" w15:restartNumberingAfterBreak="0">
    <w:nsid w:val="1E991886"/>
    <w:multiLevelType w:val="hybridMultilevel"/>
    <w:tmpl w:val="606A4CAA"/>
    <w:lvl w:ilvl="0" w:tplc="F5380D00">
      <w:start w:val="1"/>
      <w:numFmt w:val="decimalEnclosedCircle"/>
      <w:lvlText w:val="%1"/>
      <w:lvlJc w:val="left"/>
      <w:pPr>
        <w:tabs>
          <w:tab w:val="num" w:pos="915"/>
        </w:tabs>
        <w:ind w:left="915" w:hanging="360"/>
      </w:pPr>
      <w:rPr>
        <w:rFonts w:hint="eastAsia"/>
      </w:rPr>
    </w:lvl>
    <w:lvl w:ilvl="1" w:tplc="AD482AC8">
      <w:start w:val="1"/>
      <w:numFmt w:val="bullet"/>
      <w:lvlText w:val="○"/>
      <w:lvlJc w:val="left"/>
      <w:pPr>
        <w:tabs>
          <w:tab w:val="num" w:pos="1335"/>
        </w:tabs>
        <w:ind w:left="1335"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7" w15:restartNumberingAfterBreak="0">
    <w:nsid w:val="22B7769C"/>
    <w:multiLevelType w:val="hybridMultilevel"/>
    <w:tmpl w:val="A830A454"/>
    <w:lvl w:ilvl="0" w:tplc="F45E399C">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234E18E9"/>
    <w:multiLevelType w:val="hybridMultilevel"/>
    <w:tmpl w:val="B45CCA98"/>
    <w:lvl w:ilvl="0" w:tplc="58787C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6548F3"/>
    <w:multiLevelType w:val="hybridMultilevel"/>
    <w:tmpl w:val="68341040"/>
    <w:lvl w:ilvl="0" w:tplc="9D58A760">
      <w:start w:val="7"/>
      <w:numFmt w:val="bullet"/>
      <w:lvlText w:val="○"/>
      <w:lvlJc w:val="left"/>
      <w:pPr>
        <w:tabs>
          <w:tab w:val="num" w:pos="569"/>
        </w:tabs>
        <w:ind w:left="569" w:hanging="360"/>
      </w:pPr>
      <w:rPr>
        <w:rFonts w:ascii="ＭＳ Ｐ明朝" w:eastAsia="ＭＳ Ｐ明朝" w:hAnsi="ＭＳ Ｐ明朝" w:cs="Times New Roman" w:hint="eastAsia"/>
      </w:rPr>
    </w:lvl>
    <w:lvl w:ilvl="1" w:tplc="A4B43808">
      <w:start w:val="4"/>
      <w:numFmt w:val="bullet"/>
      <w:lvlText w:val="●"/>
      <w:lvlJc w:val="left"/>
      <w:pPr>
        <w:tabs>
          <w:tab w:val="num" w:pos="989"/>
        </w:tabs>
        <w:ind w:left="989" w:hanging="360"/>
      </w:pPr>
      <w:rPr>
        <w:rFonts w:ascii="MS UI Gothic" w:eastAsia="MS UI Gothic" w:hAnsi="MS UI Gothic" w:cs="Times New Roman" w:hint="eastAsia"/>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10" w15:restartNumberingAfterBreak="0">
    <w:nsid w:val="25DB7FAA"/>
    <w:multiLevelType w:val="hybridMultilevel"/>
    <w:tmpl w:val="5AAA9D58"/>
    <w:lvl w:ilvl="0" w:tplc="643232E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A054C1C"/>
    <w:multiLevelType w:val="hybridMultilevel"/>
    <w:tmpl w:val="8A5EA932"/>
    <w:lvl w:ilvl="0" w:tplc="DACC7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4F1FB9"/>
    <w:multiLevelType w:val="hybridMultilevel"/>
    <w:tmpl w:val="D16E0A04"/>
    <w:lvl w:ilvl="0" w:tplc="255CAFBC">
      <w:start w:val="1"/>
      <w:numFmt w:val="bullet"/>
      <w:lvlText w:val="○"/>
      <w:lvlJc w:val="left"/>
      <w:pPr>
        <w:tabs>
          <w:tab w:val="num" w:pos="570"/>
        </w:tabs>
        <w:ind w:left="570" w:hanging="360"/>
      </w:pPr>
      <w:rPr>
        <w:rFonts w:ascii="ＭＳ 明朝" w:eastAsia="ＭＳ 明朝" w:hAnsi="ＭＳ 明朝" w:cs="Times New Roman" w:hint="eastAsia"/>
      </w:rPr>
    </w:lvl>
    <w:lvl w:ilvl="1" w:tplc="8BA48DBA">
      <w:start w:val="1"/>
      <w:numFmt w:val="bullet"/>
      <w:lvlText w:val="・"/>
      <w:lvlJc w:val="left"/>
      <w:pPr>
        <w:tabs>
          <w:tab w:val="num" w:pos="885"/>
        </w:tabs>
        <w:ind w:left="885"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D0C6F35"/>
    <w:multiLevelType w:val="hybridMultilevel"/>
    <w:tmpl w:val="A62C5260"/>
    <w:lvl w:ilvl="0" w:tplc="CCE288B2">
      <w:start w:val="2"/>
      <w:numFmt w:val="decimalEnclosedCircle"/>
      <w:lvlText w:val="%1"/>
      <w:lvlJc w:val="left"/>
      <w:pPr>
        <w:tabs>
          <w:tab w:val="num" w:pos="1530"/>
        </w:tabs>
        <w:ind w:left="1530" w:hanging="390"/>
      </w:pPr>
      <w:rPr>
        <w:rFonts w:hint="eastAsia"/>
      </w:rPr>
    </w:lvl>
    <w:lvl w:ilvl="1" w:tplc="04090017" w:tentative="1">
      <w:start w:val="1"/>
      <w:numFmt w:val="aiueoFullWidth"/>
      <w:lvlText w:val="(%2)"/>
      <w:lvlJc w:val="left"/>
      <w:pPr>
        <w:tabs>
          <w:tab w:val="num" w:pos="1980"/>
        </w:tabs>
        <w:ind w:left="1980" w:hanging="420"/>
      </w:p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14" w15:restartNumberingAfterBreak="0">
    <w:nsid w:val="2E745261"/>
    <w:multiLevelType w:val="hybridMultilevel"/>
    <w:tmpl w:val="67047904"/>
    <w:lvl w:ilvl="0" w:tplc="17E8A264">
      <w:start w:val="3"/>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240E93"/>
    <w:multiLevelType w:val="hybridMultilevel"/>
    <w:tmpl w:val="6324C2E4"/>
    <w:lvl w:ilvl="0" w:tplc="E18661A4">
      <w:start w:val="7"/>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3AC1496"/>
    <w:multiLevelType w:val="hybridMultilevel"/>
    <w:tmpl w:val="85AECE72"/>
    <w:lvl w:ilvl="0" w:tplc="3B3841B8">
      <w:start w:val="1"/>
      <w:numFmt w:val="decimalEnclosedCircle"/>
      <w:lvlText w:val="（%1"/>
      <w:lvlJc w:val="left"/>
      <w:pPr>
        <w:ind w:left="2154" w:hanging="465"/>
      </w:pPr>
      <w:rPr>
        <w:rFonts w:hint="default"/>
      </w:rPr>
    </w:lvl>
    <w:lvl w:ilvl="1" w:tplc="04090017" w:tentative="1">
      <w:start w:val="1"/>
      <w:numFmt w:val="aiueoFullWidth"/>
      <w:lvlText w:val="(%2)"/>
      <w:lvlJc w:val="left"/>
      <w:pPr>
        <w:ind w:left="2529" w:hanging="420"/>
      </w:pPr>
    </w:lvl>
    <w:lvl w:ilvl="2" w:tplc="04090011" w:tentative="1">
      <w:start w:val="1"/>
      <w:numFmt w:val="decimalEnclosedCircle"/>
      <w:lvlText w:val="%3"/>
      <w:lvlJc w:val="left"/>
      <w:pPr>
        <w:ind w:left="2949" w:hanging="420"/>
      </w:pPr>
    </w:lvl>
    <w:lvl w:ilvl="3" w:tplc="0409000F" w:tentative="1">
      <w:start w:val="1"/>
      <w:numFmt w:val="decimal"/>
      <w:lvlText w:val="%4."/>
      <w:lvlJc w:val="left"/>
      <w:pPr>
        <w:ind w:left="3369" w:hanging="420"/>
      </w:pPr>
    </w:lvl>
    <w:lvl w:ilvl="4" w:tplc="04090017" w:tentative="1">
      <w:start w:val="1"/>
      <w:numFmt w:val="aiueoFullWidth"/>
      <w:lvlText w:val="(%5)"/>
      <w:lvlJc w:val="left"/>
      <w:pPr>
        <w:ind w:left="3789" w:hanging="420"/>
      </w:pPr>
    </w:lvl>
    <w:lvl w:ilvl="5" w:tplc="04090011" w:tentative="1">
      <w:start w:val="1"/>
      <w:numFmt w:val="decimalEnclosedCircle"/>
      <w:lvlText w:val="%6"/>
      <w:lvlJc w:val="left"/>
      <w:pPr>
        <w:ind w:left="4209" w:hanging="420"/>
      </w:pPr>
    </w:lvl>
    <w:lvl w:ilvl="6" w:tplc="0409000F" w:tentative="1">
      <w:start w:val="1"/>
      <w:numFmt w:val="decimal"/>
      <w:lvlText w:val="%7."/>
      <w:lvlJc w:val="left"/>
      <w:pPr>
        <w:ind w:left="4629" w:hanging="420"/>
      </w:pPr>
    </w:lvl>
    <w:lvl w:ilvl="7" w:tplc="04090017" w:tentative="1">
      <w:start w:val="1"/>
      <w:numFmt w:val="aiueoFullWidth"/>
      <w:lvlText w:val="(%8)"/>
      <w:lvlJc w:val="left"/>
      <w:pPr>
        <w:ind w:left="5049" w:hanging="420"/>
      </w:pPr>
    </w:lvl>
    <w:lvl w:ilvl="8" w:tplc="04090011" w:tentative="1">
      <w:start w:val="1"/>
      <w:numFmt w:val="decimalEnclosedCircle"/>
      <w:lvlText w:val="%9"/>
      <w:lvlJc w:val="left"/>
      <w:pPr>
        <w:ind w:left="5469" w:hanging="420"/>
      </w:pPr>
    </w:lvl>
  </w:abstractNum>
  <w:abstractNum w:abstractNumId="17" w15:restartNumberingAfterBreak="0">
    <w:nsid w:val="36F22150"/>
    <w:multiLevelType w:val="hybridMultilevel"/>
    <w:tmpl w:val="CAEE8F06"/>
    <w:lvl w:ilvl="0" w:tplc="A0DECBEC">
      <w:start w:val="2"/>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3C247C33"/>
    <w:multiLevelType w:val="hybridMultilevel"/>
    <w:tmpl w:val="50F40256"/>
    <w:lvl w:ilvl="0" w:tplc="F7FAD0A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DC4561D"/>
    <w:multiLevelType w:val="hybridMultilevel"/>
    <w:tmpl w:val="462C6ACE"/>
    <w:lvl w:ilvl="0" w:tplc="6FEAF58A">
      <w:start w:val="1"/>
      <w:numFmt w:val="decimalEnclosedCircle"/>
      <w:lvlText w:val="%1"/>
      <w:lvlJc w:val="left"/>
      <w:pPr>
        <w:tabs>
          <w:tab w:val="num" w:pos="989"/>
        </w:tabs>
        <w:ind w:left="989" w:hanging="360"/>
      </w:pPr>
      <w:rPr>
        <w:rFonts w:hint="default"/>
      </w:rPr>
    </w:lvl>
    <w:lvl w:ilvl="1" w:tplc="04090017" w:tentative="1">
      <w:start w:val="1"/>
      <w:numFmt w:val="aiueoFullWidth"/>
      <w:lvlText w:val="(%2)"/>
      <w:lvlJc w:val="left"/>
      <w:pPr>
        <w:tabs>
          <w:tab w:val="num" w:pos="1469"/>
        </w:tabs>
        <w:ind w:left="1469" w:hanging="420"/>
      </w:pPr>
    </w:lvl>
    <w:lvl w:ilvl="2" w:tplc="04090011" w:tentative="1">
      <w:start w:val="1"/>
      <w:numFmt w:val="decimalEnclosedCircle"/>
      <w:lvlText w:val="%3"/>
      <w:lvlJc w:val="left"/>
      <w:pPr>
        <w:tabs>
          <w:tab w:val="num" w:pos="1889"/>
        </w:tabs>
        <w:ind w:left="1889" w:hanging="420"/>
      </w:pPr>
    </w:lvl>
    <w:lvl w:ilvl="3" w:tplc="0409000F" w:tentative="1">
      <w:start w:val="1"/>
      <w:numFmt w:val="decimal"/>
      <w:lvlText w:val="%4."/>
      <w:lvlJc w:val="left"/>
      <w:pPr>
        <w:tabs>
          <w:tab w:val="num" w:pos="2309"/>
        </w:tabs>
        <w:ind w:left="2309" w:hanging="420"/>
      </w:pPr>
    </w:lvl>
    <w:lvl w:ilvl="4" w:tplc="04090017" w:tentative="1">
      <w:start w:val="1"/>
      <w:numFmt w:val="aiueoFullWidth"/>
      <w:lvlText w:val="(%5)"/>
      <w:lvlJc w:val="left"/>
      <w:pPr>
        <w:tabs>
          <w:tab w:val="num" w:pos="2729"/>
        </w:tabs>
        <w:ind w:left="2729" w:hanging="420"/>
      </w:pPr>
    </w:lvl>
    <w:lvl w:ilvl="5" w:tplc="04090011" w:tentative="1">
      <w:start w:val="1"/>
      <w:numFmt w:val="decimalEnclosedCircle"/>
      <w:lvlText w:val="%6"/>
      <w:lvlJc w:val="left"/>
      <w:pPr>
        <w:tabs>
          <w:tab w:val="num" w:pos="3149"/>
        </w:tabs>
        <w:ind w:left="3149" w:hanging="420"/>
      </w:pPr>
    </w:lvl>
    <w:lvl w:ilvl="6" w:tplc="0409000F" w:tentative="1">
      <w:start w:val="1"/>
      <w:numFmt w:val="decimal"/>
      <w:lvlText w:val="%7."/>
      <w:lvlJc w:val="left"/>
      <w:pPr>
        <w:tabs>
          <w:tab w:val="num" w:pos="3569"/>
        </w:tabs>
        <w:ind w:left="3569" w:hanging="420"/>
      </w:pPr>
    </w:lvl>
    <w:lvl w:ilvl="7" w:tplc="04090017" w:tentative="1">
      <w:start w:val="1"/>
      <w:numFmt w:val="aiueoFullWidth"/>
      <w:lvlText w:val="(%8)"/>
      <w:lvlJc w:val="left"/>
      <w:pPr>
        <w:tabs>
          <w:tab w:val="num" w:pos="3989"/>
        </w:tabs>
        <w:ind w:left="3989" w:hanging="420"/>
      </w:pPr>
    </w:lvl>
    <w:lvl w:ilvl="8" w:tplc="04090011" w:tentative="1">
      <w:start w:val="1"/>
      <w:numFmt w:val="decimalEnclosedCircle"/>
      <w:lvlText w:val="%9"/>
      <w:lvlJc w:val="left"/>
      <w:pPr>
        <w:tabs>
          <w:tab w:val="num" w:pos="4409"/>
        </w:tabs>
        <w:ind w:left="4409" w:hanging="420"/>
      </w:pPr>
    </w:lvl>
  </w:abstractNum>
  <w:abstractNum w:abstractNumId="20" w15:restartNumberingAfterBreak="0">
    <w:nsid w:val="41133A69"/>
    <w:multiLevelType w:val="hybridMultilevel"/>
    <w:tmpl w:val="B186CF2A"/>
    <w:lvl w:ilvl="0" w:tplc="1442827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C523875"/>
    <w:multiLevelType w:val="hybridMultilevel"/>
    <w:tmpl w:val="7896781E"/>
    <w:lvl w:ilvl="0" w:tplc="273EE730">
      <w:start w:val="1"/>
      <w:numFmt w:val="decimal"/>
      <w:lvlText w:val="(%1)"/>
      <w:lvlJc w:val="left"/>
      <w:pPr>
        <w:tabs>
          <w:tab w:val="num" w:pos="375"/>
        </w:tabs>
        <w:ind w:left="375" w:hanging="375"/>
      </w:pPr>
      <w:rPr>
        <w:rFonts w:hint="default"/>
      </w:rPr>
    </w:lvl>
    <w:lvl w:ilvl="1" w:tplc="85742512">
      <w:start w:val="7"/>
      <w:numFmt w:val="bullet"/>
      <w:lvlText w:val="・"/>
      <w:lvlJc w:val="left"/>
      <w:pPr>
        <w:tabs>
          <w:tab w:val="num" w:pos="780"/>
        </w:tabs>
        <w:ind w:left="780" w:hanging="360"/>
      </w:pPr>
      <w:rPr>
        <w:rFonts w:ascii="ＭＳ Ｐ明朝" w:eastAsia="ＭＳ Ｐ明朝" w:hAnsi="ＭＳ Ｐ明朝" w:cs="Times New Roman" w:hint="eastAsia"/>
      </w:rPr>
    </w:lvl>
    <w:lvl w:ilvl="2" w:tplc="B694D8CC">
      <w:start w:val="7"/>
      <w:numFmt w:val="bullet"/>
      <w:lvlText w:val="○"/>
      <w:lvlJc w:val="left"/>
      <w:pPr>
        <w:tabs>
          <w:tab w:val="num" w:pos="1200"/>
        </w:tabs>
        <w:ind w:left="1200" w:hanging="360"/>
      </w:pPr>
      <w:rPr>
        <w:rFonts w:ascii="ＭＳ Ｐ明朝" w:eastAsia="ＭＳ Ｐ明朝" w:hAnsi="ＭＳ Ｐ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F7215BE"/>
    <w:multiLevelType w:val="hybridMultilevel"/>
    <w:tmpl w:val="99749044"/>
    <w:lvl w:ilvl="0" w:tplc="171E631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826146"/>
    <w:multiLevelType w:val="hybridMultilevel"/>
    <w:tmpl w:val="C7384A0C"/>
    <w:lvl w:ilvl="0" w:tplc="7FAC758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2961147"/>
    <w:multiLevelType w:val="hybridMultilevel"/>
    <w:tmpl w:val="0B24CD1E"/>
    <w:lvl w:ilvl="0" w:tplc="395AC2E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91F3614"/>
    <w:multiLevelType w:val="hybridMultilevel"/>
    <w:tmpl w:val="DC4CDDC8"/>
    <w:lvl w:ilvl="0" w:tplc="97565394">
      <w:numFmt w:val="bullet"/>
      <w:lvlText w:val="○"/>
      <w:lvlJc w:val="left"/>
      <w:pPr>
        <w:tabs>
          <w:tab w:val="num" w:pos="1150"/>
        </w:tabs>
        <w:ind w:left="1150" w:hanging="390"/>
      </w:pPr>
      <w:rPr>
        <w:rFonts w:ascii="ＭＳ 明朝" w:eastAsia="ＭＳ 明朝" w:hAnsi="ＭＳ 明朝" w:cs="Times New Roman" w:hint="eastAsia"/>
      </w:rPr>
    </w:lvl>
    <w:lvl w:ilvl="1" w:tplc="0409000B" w:tentative="1">
      <w:start w:val="1"/>
      <w:numFmt w:val="bullet"/>
      <w:lvlText w:val=""/>
      <w:lvlJc w:val="left"/>
      <w:pPr>
        <w:tabs>
          <w:tab w:val="num" w:pos="1600"/>
        </w:tabs>
        <w:ind w:left="1600" w:hanging="420"/>
      </w:pPr>
      <w:rPr>
        <w:rFonts w:ascii="Wingdings" w:hAnsi="Wingdings" w:hint="default"/>
      </w:rPr>
    </w:lvl>
    <w:lvl w:ilvl="2" w:tplc="0409000D" w:tentative="1">
      <w:start w:val="1"/>
      <w:numFmt w:val="bullet"/>
      <w:lvlText w:val=""/>
      <w:lvlJc w:val="left"/>
      <w:pPr>
        <w:tabs>
          <w:tab w:val="num" w:pos="2020"/>
        </w:tabs>
        <w:ind w:left="2020" w:hanging="420"/>
      </w:pPr>
      <w:rPr>
        <w:rFonts w:ascii="Wingdings" w:hAnsi="Wingdings" w:hint="default"/>
      </w:rPr>
    </w:lvl>
    <w:lvl w:ilvl="3" w:tplc="04090001" w:tentative="1">
      <w:start w:val="1"/>
      <w:numFmt w:val="bullet"/>
      <w:lvlText w:val=""/>
      <w:lvlJc w:val="left"/>
      <w:pPr>
        <w:tabs>
          <w:tab w:val="num" w:pos="2440"/>
        </w:tabs>
        <w:ind w:left="2440" w:hanging="420"/>
      </w:pPr>
      <w:rPr>
        <w:rFonts w:ascii="Wingdings" w:hAnsi="Wingdings" w:hint="default"/>
      </w:rPr>
    </w:lvl>
    <w:lvl w:ilvl="4" w:tplc="0409000B" w:tentative="1">
      <w:start w:val="1"/>
      <w:numFmt w:val="bullet"/>
      <w:lvlText w:val=""/>
      <w:lvlJc w:val="left"/>
      <w:pPr>
        <w:tabs>
          <w:tab w:val="num" w:pos="2860"/>
        </w:tabs>
        <w:ind w:left="2860" w:hanging="420"/>
      </w:pPr>
      <w:rPr>
        <w:rFonts w:ascii="Wingdings" w:hAnsi="Wingdings" w:hint="default"/>
      </w:rPr>
    </w:lvl>
    <w:lvl w:ilvl="5" w:tplc="0409000D" w:tentative="1">
      <w:start w:val="1"/>
      <w:numFmt w:val="bullet"/>
      <w:lvlText w:val=""/>
      <w:lvlJc w:val="left"/>
      <w:pPr>
        <w:tabs>
          <w:tab w:val="num" w:pos="3280"/>
        </w:tabs>
        <w:ind w:left="3280" w:hanging="420"/>
      </w:pPr>
      <w:rPr>
        <w:rFonts w:ascii="Wingdings" w:hAnsi="Wingdings" w:hint="default"/>
      </w:rPr>
    </w:lvl>
    <w:lvl w:ilvl="6" w:tplc="04090001" w:tentative="1">
      <w:start w:val="1"/>
      <w:numFmt w:val="bullet"/>
      <w:lvlText w:val=""/>
      <w:lvlJc w:val="left"/>
      <w:pPr>
        <w:tabs>
          <w:tab w:val="num" w:pos="3700"/>
        </w:tabs>
        <w:ind w:left="3700" w:hanging="420"/>
      </w:pPr>
      <w:rPr>
        <w:rFonts w:ascii="Wingdings" w:hAnsi="Wingdings" w:hint="default"/>
      </w:rPr>
    </w:lvl>
    <w:lvl w:ilvl="7" w:tplc="0409000B" w:tentative="1">
      <w:start w:val="1"/>
      <w:numFmt w:val="bullet"/>
      <w:lvlText w:val=""/>
      <w:lvlJc w:val="left"/>
      <w:pPr>
        <w:tabs>
          <w:tab w:val="num" w:pos="4120"/>
        </w:tabs>
        <w:ind w:left="4120" w:hanging="420"/>
      </w:pPr>
      <w:rPr>
        <w:rFonts w:ascii="Wingdings" w:hAnsi="Wingdings" w:hint="default"/>
      </w:rPr>
    </w:lvl>
    <w:lvl w:ilvl="8" w:tplc="0409000D" w:tentative="1">
      <w:start w:val="1"/>
      <w:numFmt w:val="bullet"/>
      <w:lvlText w:val=""/>
      <w:lvlJc w:val="left"/>
      <w:pPr>
        <w:tabs>
          <w:tab w:val="num" w:pos="4540"/>
        </w:tabs>
        <w:ind w:left="4540" w:hanging="420"/>
      </w:pPr>
      <w:rPr>
        <w:rFonts w:ascii="Wingdings" w:hAnsi="Wingdings" w:hint="default"/>
      </w:rPr>
    </w:lvl>
  </w:abstractNum>
  <w:abstractNum w:abstractNumId="26" w15:restartNumberingAfterBreak="0">
    <w:nsid w:val="60043272"/>
    <w:multiLevelType w:val="hybridMultilevel"/>
    <w:tmpl w:val="D92E72B0"/>
    <w:lvl w:ilvl="0" w:tplc="357E6B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4121758"/>
    <w:multiLevelType w:val="hybridMultilevel"/>
    <w:tmpl w:val="F85216B4"/>
    <w:lvl w:ilvl="0" w:tplc="ED0682BC">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A456A30"/>
    <w:multiLevelType w:val="hybridMultilevel"/>
    <w:tmpl w:val="64A0CFFE"/>
    <w:lvl w:ilvl="0" w:tplc="65222CB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C117DFC"/>
    <w:multiLevelType w:val="hybridMultilevel"/>
    <w:tmpl w:val="E766C38E"/>
    <w:lvl w:ilvl="0" w:tplc="1E96EBF0">
      <w:start w:val="2"/>
      <w:numFmt w:val="decimalEnclosedCircle"/>
      <w:lvlText w:val="%1"/>
      <w:lvlJc w:val="left"/>
      <w:pPr>
        <w:ind w:left="1975" w:hanging="360"/>
      </w:pPr>
      <w:rPr>
        <w:rFonts w:hint="default"/>
      </w:rPr>
    </w:lvl>
    <w:lvl w:ilvl="1" w:tplc="04090017" w:tentative="1">
      <w:start w:val="1"/>
      <w:numFmt w:val="aiueoFullWidth"/>
      <w:lvlText w:val="(%2)"/>
      <w:lvlJc w:val="left"/>
      <w:pPr>
        <w:ind w:left="2455" w:hanging="420"/>
      </w:pPr>
    </w:lvl>
    <w:lvl w:ilvl="2" w:tplc="04090011" w:tentative="1">
      <w:start w:val="1"/>
      <w:numFmt w:val="decimalEnclosedCircle"/>
      <w:lvlText w:val="%3"/>
      <w:lvlJc w:val="left"/>
      <w:pPr>
        <w:ind w:left="2875" w:hanging="420"/>
      </w:pPr>
    </w:lvl>
    <w:lvl w:ilvl="3" w:tplc="0409000F" w:tentative="1">
      <w:start w:val="1"/>
      <w:numFmt w:val="decimal"/>
      <w:lvlText w:val="%4."/>
      <w:lvlJc w:val="left"/>
      <w:pPr>
        <w:ind w:left="3295" w:hanging="420"/>
      </w:pPr>
    </w:lvl>
    <w:lvl w:ilvl="4" w:tplc="04090017" w:tentative="1">
      <w:start w:val="1"/>
      <w:numFmt w:val="aiueoFullWidth"/>
      <w:lvlText w:val="(%5)"/>
      <w:lvlJc w:val="left"/>
      <w:pPr>
        <w:ind w:left="3715" w:hanging="420"/>
      </w:pPr>
    </w:lvl>
    <w:lvl w:ilvl="5" w:tplc="04090011" w:tentative="1">
      <w:start w:val="1"/>
      <w:numFmt w:val="decimalEnclosedCircle"/>
      <w:lvlText w:val="%6"/>
      <w:lvlJc w:val="left"/>
      <w:pPr>
        <w:ind w:left="4135" w:hanging="420"/>
      </w:pPr>
    </w:lvl>
    <w:lvl w:ilvl="6" w:tplc="0409000F" w:tentative="1">
      <w:start w:val="1"/>
      <w:numFmt w:val="decimal"/>
      <w:lvlText w:val="%7."/>
      <w:lvlJc w:val="left"/>
      <w:pPr>
        <w:ind w:left="4555" w:hanging="420"/>
      </w:pPr>
    </w:lvl>
    <w:lvl w:ilvl="7" w:tplc="04090017" w:tentative="1">
      <w:start w:val="1"/>
      <w:numFmt w:val="aiueoFullWidth"/>
      <w:lvlText w:val="(%8)"/>
      <w:lvlJc w:val="left"/>
      <w:pPr>
        <w:ind w:left="4975" w:hanging="420"/>
      </w:pPr>
    </w:lvl>
    <w:lvl w:ilvl="8" w:tplc="04090011" w:tentative="1">
      <w:start w:val="1"/>
      <w:numFmt w:val="decimalEnclosedCircle"/>
      <w:lvlText w:val="%9"/>
      <w:lvlJc w:val="left"/>
      <w:pPr>
        <w:ind w:left="5395" w:hanging="420"/>
      </w:pPr>
    </w:lvl>
  </w:abstractNum>
  <w:abstractNum w:abstractNumId="30" w15:restartNumberingAfterBreak="0">
    <w:nsid w:val="7F8323B8"/>
    <w:multiLevelType w:val="hybridMultilevel"/>
    <w:tmpl w:val="C46E2436"/>
    <w:lvl w:ilvl="0" w:tplc="7B862766">
      <w:start w:val="2"/>
      <w:numFmt w:val="bullet"/>
      <w:lvlText w:val="※"/>
      <w:lvlJc w:val="left"/>
      <w:pPr>
        <w:ind w:left="764" w:hanging="360"/>
      </w:pPr>
      <w:rPr>
        <w:rFonts w:ascii="ＭＳ 明朝" w:eastAsia="ＭＳ 明朝" w:hAnsi="ＭＳ 明朝" w:cs="Times New Roman" w:hint="eastAsia"/>
      </w:rPr>
    </w:lvl>
    <w:lvl w:ilvl="1" w:tplc="0409000B" w:tentative="1">
      <w:start w:val="1"/>
      <w:numFmt w:val="bullet"/>
      <w:lvlText w:val=""/>
      <w:lvlJc w:val="left"/>
      <w:pPr>
        <w:ind w:left="1244" w:hanging="420"/>
      </w:pPr>
      <w:rPr>
        <w:rFonts w:ascii="Wingdings" w:hAnsi="Wingdings" w:hint="default"/>
      </w:rPr>
    </w:lvl>
    <w:lvl w:ilvl="2" w:tplc="0409000D" w:tentative="1">
      <w:start w:val="1"/>
      <w:numFmt w:val="bullet"/>
      <w:lvlText w:val=""/>
      <w:lvlJc w:val="left"/>
      <w:pPr>
        <w:ind w:left="1664" w:hanging="420"/>
      </w:pPr>
      <w:rPr>
        <w:rFonts w:ascii="Wingdings" w:hAnsi="Wingdings" w:hint="default"/>
      </w:rPr>
    </w:lvl>
    <w:lvl w:ilvl="3" w:tplc="04090001" w:tentative="1">
      <w:start w:val="1"/>
      <w:numFmt w:val="bullet"/>
      <w:lvlText w:val=""/>
      <w:lvlJc w:val="left"/>
      <w:pPr>
        <w:ind w:left="2084" w:hanging="420"/>
      </w:pPr>
      <w:rPr>
        <w:rFonts w:ascii="Wingdings" w:hAnsi="Wingdings" w:hint="default"/>
      </w:rPr>
    </w:lvl>
    <w:lvl w:ilvl="4" w:tplc="0409000B" w:tentative="1">
      <w:start w:val="1"/>
      <w:numFmt w:val="bullet"/>
      <w:lvlText w:val=""/>
      <w:lvlJc w:val="left"/>
      <w:pPr>
        <w:ind w:left="2504" w:hanging="420"/>
      </w:pPr>
      <w:rPr>
        <w:rFonts w:ascii="Wingdings" w:hAnsi="Wingdings" w:hint="default"/>
      </w:rPr>
    </w:lvl>
    <w:lvl w:ilvl="5" w:tplc="0409000D" w:tentative="1">
      <w:start w:val="1"/>
      <w:numFmt w:val="bullet"/>
      <w:lvlText w:val=""/>
      <w:lvlJc w:val="left"/>
      <w:pPr>
        <w:ind w:left="2924" w:hanging="420"/>
      </w:pPr>
      <w:rPr>
        <w:rFonts w:ascii="Wingdings" w:hAnsi="Wingdings" w:hint="default"/>
      </w:rPr>
    </w:lvl>
    <w:lvl w:ilvl="6" w:tplc="04090001" w:tentative="1">
      <w:start w:val="1"/>
      <w:numFmt w:val="bullet"/>
      <w:lvlText w:val=""/>
      <w:lvlJc w:val="left"/>
      <w:pPr>
        <w:ind w:left="3344" w:hanging="420"/>
      </w:pPr>
      <w:rPr>
        <w:rFonts w:ascii="Wingdings" w:hAnsi="Wingdings" w:hint="default"/>
      </w:rPr>
    </w:lvl>
    <w:lvl w:ilvl="7" w:tplc="0409000B" w:tentative="1">
      <w:start w:val="1"/>
      <w:numFmt w:val="bullet"/>
      <w:lvlText w:val=""/>
      <w:lvlJc w:val="left"/>
      <w:pPr>
        <w:ind w:left="3764" w:hanging="420"/>
      </w:pPr>
      <w:rPr>
        <w:rFonts w:ascii="Wingdings" w:hAnsi="Wingdings" w:hint="default"/>
      </w:rPr>
    </w:lvl>
    <w:lvl w:ilvl="8" w:tplc="0409000D" w:tentative="1">
      <w:start w:val="1"/>
      <w:numFmt w:val="bullet"/>
      <w:lvlText w:val=""/>
      <w:lvlJc w:val="left"/>
      <w:pPr>
        <w:ind w:left="4184" w:hanging="420"/>
      </w:pPr>
      <w:rPr>
        <w:rFonts w:ascii="Wingdings" w:hAnsi="Wingdings" w:hint="default"/>
      </w:rPr>
    </w:lvl>
  </w:abstractNum>
  <w:num w:numId="1" w16cid:durableId="1258447617">
    <w:abstractNumId w:val="27"/>
  </w:num>
  <w:num w:numId="2" w16cid:durableId="625428093">
    <w:abstractNumId w:val="23"/>
  </w:num>
  <w:num w:numId="3" w16cid:durableId="586690163">
    <w:abstractNumId w:val="6"/>
  </w:num>
  <w:num w:numId="4" w16cid:durableId="1214779748">
    <w:abstractNumId w:val="14"/>
  </w:num>
  <w:num w:numId="5" w16cid:durableId="1358627032">
    <w:abstractNumId w:val="24"/>
  </w:num>
  <w:num w:numId="6" w16cid:durableId="1944074705">
    <w:abstractNumId w:val="22"/>
  </w:num>
  <w:num w:numId="7" w16cid:durableId="2125494435">
    <w:abstractNumId w:val="2"/>
  </w:num>
  <w:num w:numId="8" w16cid:durableId="1928806018">
    <w:abstractNumId w:val="15"/>
  </w:num>
  <w:num w:numId="9" w16cid:durableId="659693658">
    <w:abstractNumId w:val="21"/>
  </w:num>
  <w:num w:numId="10" w16cid:durableId="998535780">
    <w:abstractNumId w:val="3"/>
  </w:num>
  <w:num w:numId="11" w16cid:durableId="668102757">
    <w:abstractNumId w:val="17"/>
  </w:num>
  <w:num w:numId="12" w16cid:durableId="1270896592">
    <w:abstractNumId w:val="25"/>
  </w:num>
  <w:num w:numId="13" w16cid:durableId="557713663">
    <w:abstractNumId w:val="8"/>
  </w:num>
  <w:num w:numId="14" w16cid:durableId="16010684">
    <w:abstractNumId w:val="9"/>
  </w:num>
  <w:num w:numId="15" w16cid:durableId="1714304628">
    <w:abstractNumId w:val="12"/>
  </w:num>
  <w:num w:numId="16" w16cid:durableId="1387071797">
    <w:abstractNumId w:val="1"/>
  </w:num>
  <w:num w:numId="17" w16cid:durableId="782765362">
    <w:abstractNumId w:val="28"/>
  </w:num>
  <w:num w:numId="18" w16cid:durableId="1403262094">
    <w:abstractNumId w:val="5"/>
  </w:num>
  <w:num w:numId="19" w16cid:durableId="681081106">
    <w:abstractNumId w:val="26"/>
  </w:num>
  <w:num w:numId="20" w16cid:durableId="1039748315">
    <w:abstractNumId w:val="13"/>
  </w:num>
  <w:num w:numId="21" w16cid:durableId="1322076139">
    <w:abstractNumId w:val="7"/>
  </w:num>
  <w:num w:numId="22" w16cid:durableId="761997084">
    <w:abstractNumId w:val="10"/>
  </w:num>
  <w:num w:numId="23" w16cid:durableId="1992129242">
    <w:abstractNumId w:val="19"/>
  </w:num>
  <w:num w:numId="24" w16cid:durableId="582108205">
    <w:abstractNumId w:val="18"/>
  </w:num>
  <w:num w:numId="25" w16cid:durableId="512187554">
    <w:abstractNumId w:val="20"/>
  </w:num>
  <w:num w:numId="26" w16cid:durableId="1132404920">
    <w:abstractNumId w:val="16"/>
  </w:num>
  <w:num w:numId="27" w16cid:durableId="301693622">
    <w:abstractNumId w:val="11"/>
  </w:num>
  <w:num w:numId="28" w16cid:durableId="325329580">
    <w:abstractNumId w:val="30"/>
  </w:num>
  <w:num w:numId="29" w16cid:durableId="151604641">
    <w:abstractNumId w:val="4"/>
  </w:num>
  <w:num w:numId="30" w16cid:durableId="1681589544">
    <w:abstractNumId w:val="0"/>
  </w:num>
  <w:num w:numId="31" w16cid:durableId="145548991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吉田 雄大">
    <w15:presenceInfo w15:providerId="Windows Live" w15:userId="0753bbeee0e48c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drawingGridHorizontalSpacing w:val="101"/>
  <w:drawingGridVerticalSpacing w:val="299"/>
  <w:displayHorizontalDrawingGridEvery w:val="0"/>
  <w:doNotShadeFormData/>
  <w:noPunctuationKerning/>
  <w:characterSpacingControl w:val="doNotCompress"/>
  <w:noLineBreaksAfter w:lang="ja-JP" w:val="$([\{‘“〈《「『【〔＄（［｛｢￡￥"/>
  <w:noLineBreaksBefore w:lang="ja-JP" w:val="!%),.:;?]}¡£¤¥§¨©ª«¬­®¯°Þß’”‰′″℃、。々〉》」』】〕゛゜ゝゞ・ヽヾ！％），．：；？］｝｡｣､･ﾞﾟ￠"/>
  <w:hdrShapeDefaults>
    <o:shapedefaults v:ext="edit" spidmax="1638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08"/>
    <w:rsid w:val="0000235F"/>
    <w:rsid w:val="00002D1A"/>
    <w:rsid w:val="00003D36"/>
    <w:rsid w:val="000104BE"/>
    <w:rsid w:val="000108F2"/>
    <w:rsid w:val="000110B1"/>
    <w:rsid w:val="0001435E"/>
    <w:rsid w:val="00014701"/>
    <w:rsid w:val="00014F06"/>
    <w:rsid w:val="0001568F"/>
    <w:rsid w:val="00017C71"/>
    <w:rsid w:val="00022CCE"/>
    <w:rsid w:val="00023912"/>
    <w:rsid w:val="0002480A"/>
    <w:rsid w:val="00026AAE"/>
    <w:rsid w:val="00026BB7"/>
    <w:rsid w:val="00026C66"/>
    <w:rsid w:val="0003053A"/>
    <w:rsid w:val="0003168C"/>
    <w:rsid w:val="00031752"/>
    <w:rsid w:val="000338BC"/>
    <w:rsid w:val="00034315"/>
    <w:rsid w:val="00035556"/>
    <w:rsid w:val="00035B29"/>
    <w:rsid w:val="00036252"/>
    <w:rsid w:val="00036A53"/>
    <w:rsid w:val="00037B9C"/>
    <w:rsid w:val="00047D3A"/>
    <w:rsid w:val="00050C2A"/>
    <w:rsid w:val="000521CE"/>
    <w:rsid w:val="00055252"/>
    <w:rsid w:val="00056105"/>
    <w:rsid w:val="00060E83"/>
    <w:rsid w:val="00061379"/>
    <w:rsid w:val="000613E3"/>
    <w:rsid w:val="00061C48"/>
    <w:rsid w:val="00062A5D"/>
    <w:rsid w:val="00064DFE"/>
    <w:rsid w:val="000726F7"/>
    <w:rsid w:val="0007272E"/>
    <w:rsid w:val="000769A9"/>
    <w:rsid w:val="00077916"/>
    <w:rsid w:val="00082951"/>
    <w:rsid w:val="000835E2"/>
    <w:rsid w:val="00083E83"/>
    <w:rsid w:val="00085E03"/>
    <w:rsid w:val="000877CC"/>
    <w:rsid w:val="00091650"/>
    <w:rsid w:val="00091E93"/>
    <w:rsid w:val="00093206"/>
    <w:rsid w:val="00096C33"/>
    <w:rsid w:val="000A05BC"/>
    <w:rsid w:val="000A0F29"/>
    <w:rsid w:val="000A10D2"/>
    <w:rsid w:val="000A571F"/>
    <w:rsid w:val="000A5C99"/>
    <w:rsid w:val="000A60A0"/>
    <w:rsid w:val="000B05F4"/>
    <w:rsid w:val="000B0760"/>
    <w:rsid w:val="000B1096"/>
    <w:rsid w:val="000B20FA"/>
    <w:rsid w:val="000B51F5"/>
    <w:rsid w:val="000B5461"/>
    <w:rsid w:val="000B6C40"/>
    <w:rsid w:val="000B7E11"/>
    <w:rsid w:val="000C02D6"/>
    <w:rsid w:val="000C0965"/>
    <w:rsid w:val="000C0D2A"/>
    <w:rsid w:val="000C0F4D"/>
    <w:rsid w:val="000C2049"/>
    <w:rsid w:val="000C2874"/>
    <w:rsid w:val="000C3459"/>
    <w:rsid w:val="000C38C3"/>
    <w:rsid w:val="000C666E"/>
    <w:rsid w:val="000C6AC3"/>
    <w:rsid w:val="000D03B1"/>
    <w:rsid w:val="000D12F5"/>
    <w:rsid w:val="000D1474"/>
    <w:rsid w:val="000D15A0"/>
    <w:rsid w:val="000D2AD7"/>
    <w:rsid w:val="000D2BC8"/>
    <w:rsid w:val="000D6F89"/>
    <w:rsid w:val="000D7A93"/>
    <w:rsid w:val="000D7E8B"/>
    <w:rsid w:val="000E24EA"/>
    <w:rsid w:val="000E41F1"/>
    <w:rsid w:val="000E4714"/>
    <w:rsid w:val="000F0DC5"/>
    <w:rsid w:val="000F205E"/>
    <w:rsid w:val="000F26FD"/>
    <w:rsid w:val="000F42EC"/>
    <w:rsid w:val="000F4554"/>
    <w:rsid w:val="0010048F"/>
    <w:rsid w:val="00104A40"/>
    <w:rsid w:val="001061CB"/>
    <w:rsid w:val="001064B0"/>
    <w:rsid w:val="00106B4F"/>
    <w:rsid w:val="00111172"/>
    <w:rsid w:val="00112409"/>
    <w:rsid w:val="001140ED"/>
    <w:rsid w:val="00115C20"/>
    <w:rsid w:val="00115F17"/>
    <w:rsid w:val="001179BE"/>
    <w:rsid w:val="001225AD"/>
    <w:rsid w:val="00124831"/>
    <w:rsid w:val="0012591C"/>
    <w:rsid w:val="00127837"/>
    <w:rsid w:val="001278C6"/>
    <w:rsid w:val="00127981"/>
    <w:rsid w:val="00127F5F"/>
    <w:rsid w:val="00130340"/>
    <w:rsid w:val="00131660"/>
    <w:rsid w:val="00132411"/>
    <w:rsid w:val="00133FB2"/>
    <w:rsid w:val="001340C2"/>
    <w:rsid w:val="00134421"/>
    <w:rsid w:val="00135E4D"/>
    <w:rsid w:val="00135E5F"/>
    <w:rsid w:val="0014096A"/>
    <w:rsid w:val="00141EE1"/>
    <w:rsid w:val="0014292E"/>
    <w:rsid w:val="00142AC1"/>
    <w:rsid w:val="0014469E"/>
    <w:rsid w:val="00144BFB"/>
    <w:rsid w:val="001465C3"/>
    <w:rsid w:val="00154A7C"/>
    <w:rsid w:val="00154A89"/>
    <w:rsid w:val="0015541C"/>
    <w:rsid w:val="0015620B"/>
    <w:rsid w:val="0015751C"/>
    <w:rsid w:val="0015771B"/>
    <w:rsid w:val="001577FE"/>
    <w:rsid w:val="001623F7"/>
    <w:rsid w:val="00162515"/>
    <w:rsid w:val="00163B79"/>
    <w:rsid w:val="00164364"/>
    <w:rsid w:val="001653F6"/>
    <w:rsid w:val="00165FB6"/>
    <w:rsid w:val="001665A3"/>
    <w:rsid w:val="001731BE"/>
    <w:rsid w:val="0017497E"/>
    <w:rsid w:val="0018016F"/>
    <w:rsid w:val="001855FB"/>
    <w:rsid w:val="0019237F"/>
    <w:rsid w:val="00192805"/>
    <w:rsid w:val="00192955"/>
    <w:rsid w:val="001937C0"/>
    <w:rsid w:val="001948EB"/>
    <w:rsid w:val="00194ED3"/>
    <w:rsid w:val="001A0778"/>
    <w:rsid w:val="001A0D8B"/>
    <w:rsid w:val="001A1CA9"/>
    <w:rsid w:val="001A1E74"/>
    <w:rsid w:val="001A353C"/>
    <w:rsid w:val="001A3860"/>
    <w:rsid w:val="001A450B"/>
    <w:rsid w:val="001A55FC"/>
    <w:rsid w:val="001A622E"/>
    <w:rsid w:val="001A74E9"/>
    <w:rsid w:val="001B0CE2"/>
    <w:rsid w:val="001B1F20"/>
    <w:rsid w:val="001B4125"/>
    <w:rsid w:val="001B46D9"/>
    <w:rsid w:val="001B5073"/>
    <w:rsid w:val="001B538A"/>
    <w:rsid w:val="001B631A"/>
    <w:rsid w:val="001B7EA3"/>
    <w:rsid w:val="001C02B9"/>
    <w:rsid w:val="001C14D2"/>
    <w:rsid w:val="001C2247"/>
    <w:rsid w:val="001C28E0"/>
    <w:rsid w:val="001C2D11"/>
    <w:rsid w:val="001C313B"/>
    <w:rsid w:val="001C4EB2"/>
    <w:rsid w:val="001C4F0A"/>
    <w:rsid w:val="001C5E61"/>
    <w:rsid w:val="001C6A23"/>
    <w:rsid w:val="001D00AD"/>
    <w:rsid w:val="001D0F16"/>
    <w:rsid w:val="001D1287"/>
    <w:rsid w:val="001D1397"/>
    <w:rsid w:val="001D15E2"/>
    <w:rsid w:val="001D1E47"/>
    <w:rsid w:val="001D2D43"/>
    <w:rsid w:val="001D4A46"/>
    <w:rsid w:val="001D63CF"/>
    <w:rsid w:val="001E0186"/>
    <w:rsid w:val="001E304E"/>
    <w:rsid w:val="001E31F9"/>
    <w:rsid w:val="001E385F"/>
    <w:rsid w:val="001E5F08"/>
    <w:rsid w:val="001E6283"/>
    <w:rsid w:val="001E6B8B"/>
    <w:rsid w:val="001E7168"/>
    <w:rsid w:val="001F42DE"/>
    <w:rsid w:val="001F5B2B"/>
    <w:rsid w:val="002024F0"/>
    <w:rsid w:val="00206907"/>
    <w:rsid w:val="0020725D"/>
    <w:rsid w:val="002079A5"/>
    <w:rsid w:val="00211AF9"/>
    <w:rsid w:val="00213F5A"/>
    <w:rsid w:val="00214396"/>
    <w:rsid w:val="0021561C"/>
    <w:rsid w:val="0021720A"/>
    <w:rsid w:val="002175F4"/>
    <w:rsid w:val="00217772"/>
    <w:rsid w:val="00217A47"/>
    <w:rsid w:val="00225DAB"/>
    <w:rsid w:val="0022725D"/>
    <w:rsid w:val="00227E7B"/>
    <w:rsid w:val="0023033D"/>
    <w:rsid w:val="0023642E"/>
    <w:rsid w:val="0023770F"/>
    <w:rsid w:val="0024136D"/>
    <w:rsid w:val="00242E90"/>
    <w:rsid w:val="0024699E"/>
    <w:rsid w:val="00252586"/>
    <w:rsid w:val="00253F8D"/>
    <w:rsid w:val="00254EF1"/>
    <w:rsid w:val="002569F0"/>
    <w:rsid w:val="002579D8"/>
    <w:rsid w:val="00260A8B"/>
    <w:rsid w:val="00261536"/>
    <w:rsid w:val="002622B8"/>
    <w:rsid w:val="00262A02"/>
    <w:rsid w:val="00263AEA"/>
    <w:rsid w:val="002644D6"/>
    <w:rsid w:val="002665B7"/>
    <w:rsid w:val="002670AC"/>
    <w:rsid w:val="00274B1B"/>
    <w:rsid w:val="00274B4D"/>
    <w:rsid w:val="0027662A"/>
    <w:rsid w:val="00276769"/>
    <w:rsid w:val="00276A63"/>
    <w:rsid w:val="00280B64"/>
    <w:rsid w:val="002810A8"/>
    <w:rsid w:val="002858A1"/>
    <w:rsid w:val="002879B9"/>
    <w:rsid w:val="00292A56"/>
    <w:rsid w:val="002935C7"/>
    <w:rsid w:val="002949ED"/>
    <w:rsid w:val="00294AF4"/>
    <w:rsid w:val="00296801"/>
    <w:rsid w:val="002A1EB8"/>
    <w:rsid w:val="002A27AE"/>
    <w:rsid w:val="002A27C1"/>
    <w:rsid w:val="002A27C2"/>
    <w:rsid w:val="002A2AE8"/>
    <w:rsid w:val="002A4EA8"/>
    <w:rsid w:val="002B0479"/>
    <w:rsid w:val="002B1700"/>
    <w:rsid w:val="002B5111"/>
    <w:rsid w:val="002B6051"/>
    <w:rsid w:val="002B6072"/>
    <w:rsid w:val="002C00CE"/>
    <w:rsid w:val="002C06A0"/>
    <w:rsid w:val="002C6331"/>
    <w:rsid w:val="002C74C6"/>
    <w:rsid w:val="002C7F9B"/>
    <w:rsid w:val="002D0D8D"/>
    <w:rsid w:val="002D3814"/>
    <w:rsid w:val="002D3BAF"/>
    <w:rsid w:val="002D62B3"/>
    <w:rsid w:val="002E04CC"/>
    <w:rsid w:val="002E099D"/>
    <w:rsid w:val="002E1731"/>
    <w:rsid w:val="002E1F97"/>
    <w:rsid w:val="002E336D"/>
    <w:rsid w:val="002E4086"/>
    <w:rsid w:val="002E53C6"/>
    <w:rsid w:val="002E5662"/>
    <w:rsid w:val="002E6F94"/>
    <w:rsid w:val="002E7045"/>
    <w:rsid w:val="002E78C3"/>
    <w:rsid w:val="002F031E"/>
    <w:rsid w:val="002F276D"/>
    <w:rsid w:val="002F4D09"/>
    <w:rsid w:val="002F54AF"/>
    <w:rsid w:val="002F5690"/>
    <w:rsid w:val="002F5733"/>
    <w:rsid w:val="003015A3"/>
    <w:rsid w:val="00301A6B"/>
    <w:rsid w:val="003035EE"/>
    <w:rsid w:val="003047D0"/>
    <w:rsid w:val="003063CC"/>
    <w:rsid w:val="00307369"/>
    <w:rsid w:val="00307800"/>
    <w:rsid w:val="00311014"/>
    <w:rsid w:val="003127F4"/>
    <w:rsid w:val="00313702"/>
    <w:rsid w:val="00314057"/>
    <w:rsid w:val="0031593B"/>
    <w:rsid w:val="0031670F"/>
    <w:rsid w:val="00320A73"/>
    <w:rsid w:val="003212D3"/>
    <w:rsid w:val="00321B88"/>
    <w:rsid w:val="00324953"/>
    <w:rsid w:val="00327ED9"/>
    <w:rsid w:val="0033004B"/>
    <w:rsid w:val="00333902"/>
    <w:rsid w:val="00334847"/>
    <w:rsid w:val="00336094"/>
    <w:rsid w:val="003364B7"/>
    <w:rsid w:val="003371A7"/>
    <w:rsid w:val="00341219"/>
    <w:rsid w:val="0034415F"/>
    <w:rsid w:val="00350283"/>
    <w:rsid w:val="0035205A"/>
    <w:rsid w:val="003533C2"/>
    <w:rsid w:val="00355466"/>
    <w:rsid w:val="00356694"/>
    <w:rsid w:val="003572F6"/>
    <w:rsid w:val="00357929"/>
    <w:rsid w:val="003603D2"/>
    <w:rsid w:val="003608D7"/>
    <w:rsid w:val="00360E1B"/>
    <w:rsid w:val="003612ED"/>
    <w:rsid w:val="00364309"/>
    <w:rsid w:val="0036576C"/>
    <w:rsid w:val="003704F6"/>
    <w:rsid w:val="00371349"/>
    <w:rsid w:val="00374D2E"/>
    <w:rsid w:val="003760A0"/>
    <w:rsid w:val="00381A1E"/>
    <w:rsid w:val="0038284E"/>
    <w:rsid w:val="003845A8"/>
    <w:rsid w:val="00385B41"/>
    <w:rsid w:val="00386A9D"/>
    <w:rsid w:val="003873CC"/>
    <w:rsid w:val="003916BA"/>
    <w:rsid w:val="00394E92"/>
    <w:rsid w:val="0039504E"/>
    <w:rsid w:val="003950BF"/>
    <w:rsid w:val="0039664A"/>
    <w:rsid w:val="003A2537"/>
    <w:rsid w:val="003B3F64"/>
    <w:rsid w:val="003B45C3"/>
    <w:rsid w:val="003B4F4D"/>
    <w:rsid w:val="003B57E0"/>
    <w:rsid w:val="003B5FDA"/>
    <w:rsid w:val="003B6404"/>
    <w:rsid w:val="003B681F"/>
    <w:rsid w:val="003B7CAF"/>
    <w:rsid w:val="003C0C5F"/>
    <w:rsid w:val="003C102A"/>
    <w:rsid w:val="003C1ED7"/>
    <w:rsid w:val="003C3A5F"/>
    <w:rsid w:val="003C3B99"/>
    <w:rsid w:val="003C3D00"/>
    <w:rsid w:val="003C65FC"/>
    <w:rsid w:val="003C68DA"/>
    <w:rsid w:val="003C6ECF"/>
    <w:rsid w:val="003D00B1"/>
    <w:rsid w:val="003D0D9B"/>
    <w:rsid w:val="003D13BA"/>
    <w:rsid w:val="003D21E1"/>
    <w:rsid w:val="003D34EA"/>
    <w:rsid w:val="003D3EA8"/>
    <w:rsid w:val="003D5151"/>
    <w:rsid w:val="003D7E6A"/>
    <w:rsid w:val="003E0D61"/>
    <w:rsid w:val="003E2E16"/>
    <w:rsid w:val="003E5212"/>
    <w:rsid w:val="003E58FA"/>
    <w:rsid w:val="003E6843"/>
    <w:rsid w:val="003E6D81"/>
    <w:rsid w:val="003F2102"/>
    <w:rsid w:val="003F3713"/>
    <w:rsid w:val="003F3FB6"/>
    <w:rsid w:val="003F4B48"/>
    <w:rsid w:val="003F59F0"/>
    <w:rsid w:val="003F6EA7"/>
    <w:rsid w:val="003F763D"/>
    <w:rsid w:val="0040576C"/>
    <w:rsid w:val="004114E5"/>
    <w:rsid w:val="00413BAB"/>
    <w:rsid w:val="00415166"/>
    <w:rsid w:val="00417741"/>
    <w:rsid w:val="00421171"/>
    <w:rsid w:val="00421A3F"/>
    <w:rsid w:val="00423DA8"/>
    <w:rsid w:val="00426294"/>
    <w:rsid w:val="0042641B"/>
    <w:rsid w:val="00426CA9"/>
    <w:rsid w:val="00432112"/>
    <w:rsid w:val="00433E9E"/>
    <w:rsid w:val="00434872"/>
    <w:rsid w:val="00434CCC"/>
    <w:rsid w:val="004354EE"/>
    <w:rsid w:val="004359DB"/>
    <w:rsid w:val="00437031"/>
    <w:rsid w:val="0043779E"/>
    <w:rsid w:val="0044004F"/>
    <w:rsid w:val="004400B7"/>
    <w:rsid w:val="004404A6"/>
    <w:rsid w:val="004407C5"/>
    <w:rsid w:val="00441DFC"/>
    <w:rsid w:val="00441E8D"/>
    <w:rsid w:val="00443019"/>
    <w:rsid w:val="00445F1A"/>
    <w:rsid w:val="00445FC3"/>
    <w:rsid w:val="004465BE"/>
    <w:rsid w:val="004512FA"/>
    <w:rsid w:val="00454876"/>
    <w:rsid w:val="00460D68"/>
    <w:rsid w:val="004618D5"/>
    <w:rsid w:val="00461AB0"/>
    <w:rsid w:val="00461F15"/>
    <w:rsid w:val="00462369"/>
    <w:rsid w:val="00464479"/>
    <w:rsid w:val="004647FE"/>
    <w:rsid w:val="00466ABF"/>
    <w:rsid w:val="00467362"/>
    <w:rsid w:val="00470717"/>
    <w:rsid w:val="00470EEC"/>
    <w:rsid w:val="00471529"/>
    <w:rsid w:val="00476130"/>
    <w:rsid w:val="004802AA"/>
    <w:rsid w:val="00481AD9"/>
    <w:rsid w:val="0048430C"/>
    <w:rsid w:val="004849F2"/>
    <w:rsid w:val="00486605"/>
    <w:rsid w:val="00492786"/>
    <w:rsid w:val="00492A77"/>
    <w:rsid w:val="00493B95"/>
    <w:rsid w:val="00494E4F"/>
    <w:rsid w:val="00495A84"/>
    <w:rsid w:val="004962E9"/>
    <w:rsid w:val="00497320"/>
    <w:rsid w:val="004A08CB"/>
    <w:rsid w:val="004B0D26"/>
    <w:rsid w:val="004B1CB3"/>
    <w:rsid w:val="004B2AB1"/>
    <w:rsid w:val="004B2C7E"/>
    <w:rsid w:val="004B3450"/>
    <w:rsid w:val="004B4149"/>
    <w:rsid w:val="004B6909"/>
    <w:rsid w:val="004B6F40"/>
    <w:rsid w:val="004B71D1"/>
    <w:rsid w:val="004B72D5"/>
    <w:rsid w:val="004B751E"/>
    <w:rsid w:val="004C665C"/>
    <w:rsid w:val="004C6978"/>
    <w:rsid w:val="004D08B1"/>
    <w:rsid w:val="004D1CAF"/>
    <w:rsid w:val="004D3730"/>
    <w:rsid w:val="004D38F9"/>
    <w:rsid w:val="004D6CC7"/>
    <w:rsid w:val="004D7382"/>
    <w:rsid w:val="004D75C4"/>
    <w:rsid w:val="004D7993"/>
    <w:rsid w:val="004E0730"/>
    <w:rsid w:val="004E14AF"/>
    <w:rsid w:val="004E1B5E"/>
    <w:rsid w:val="004E2299"/>
    <w:rsid w:val="004E3514"/>
    <w:rsid w:val="004E3921"/>
    <w:rsid w:val="004E48C8"/>
    <w:rsid w:val="004E59BF"/>
    <w:rsid w:val="004E73D0"/>
    <w:rsid w:val="004E7415"/>
    <w:rsid w:val="004F0A10"/>
    <w:rsid w:val="004F2982"/>
    <w:rsid w:val="004F2F03"/>
    <w:rsid w:val="004F5293"/>
    <w:rsid w:val="004F6597"/>
    <w:rsid w:val="00501675"/>
    <w:rsid w:val="005039FD"/>
    <w:rsid w:val="00503D7F"/>
    <w:rsid w:val="00504789"/>
    <w:rsid w:val="00504E09"/>
    <w:rsid w:val="00506396"/>
    <w:rsid w:val="00506735"/>
    <w:rsid w:val="00510E3A"/>
    <w:rsid w:val="005128B6"/>
    <w:rsid w:val="005132E7"/>
    <w:rsid w:val="005167E8"/>
    <w:rsid w:val="00517E53"/>
    <w:rsid w:val="0052015F"/>
    <w:rsid w:val="00525B2F"/>
    <w:rsid w:val="005300F1"/>
    <w:rsid w:val="00531E6A"/>
    <w:rsid w:val="00534268"/>
    <w:rsid w:val="00534309"/>
    <w:rsid w:val="00534E00"/>
    <w:rsid w:val="00537E19"/>
    <w:rsid w:val="00540D67"/>
    <w:rsid w:val="005424B3"/>
    <w:rsid w:val="0054326A"/>
    <w:rsid w:val="00544C02"/>
    <w:rsid w:val="00547107"/>
    <w:rsid w:val="0054749B"/>
    <w:rsid w:val="00550018"/>
    <w:rsid w:val="005555A6"/>
    <w:rsid w:val="00556DCF"/>
    <w:rsid w:val="00561745"/>
    <w:rsid w:val="00562111"/>
    <w:rsid w:val="005621C6"/>
    <w:rsid w:val="0056244C"/>
    <w:rsid w:val="005626B0"/>
    <w:rsid w:val="005634A7"/>
    <w:rsid w:val="00563CE9"/>
    <w:rsid w:val="00564D1C"/>
    <w:rsid w:val="0056556D"/>
    <w:rsid w:val="00566726"/>
    <w:rsid w:val="00567BD3"/>
    <w:rsid w:val="00567E6B"/>
    <w:rsid w:val="005701E6"/>
    <w:rsid w:val="00571C17"/>
    <w:rsid w:val="00571D39"/>
    <w:rsid w:val="00572686"/>
    <w:rsid w:val="005739BA"/>
    <w:rsid w:val="00573B2C"/>
    <w:rsid w:val="0057588A"/>
    <w:rsid w:val="0058057C"/>
    <w:rsid w:val="005807B8"/>
    <w:rsid w:val="005819C8"/>
    <w:rsid w:val="00583EA9"/>
    <w:rsid w:val="00584B3E"/>
    <w:rsid w:val="005855AD"/>
    <w:rsid w:val="00587A55"/>
    <w:rsid w:val="005926CB"/>
    <w:rsid w:val="00595037"/>
    <w:rsid w:val="0059618B"/>
    <w:rsid w:val="005978CD"/>
    <w:rsid w:val="005A40E8"/>
    <w:rsid w:val="005A4701"/>
    <w:rsid w:val="005A5D9C"/>
    <w:rsid w:val="005B0AFE"/>
    <w:rsid w:val="005B2A82"/>
    <w:rsid w:val="005B3075"/>
    <w:rsid w:val="005B39CE"/>
    <w:rsid w:val="005B51D7"/>
    <w:rsid w:val="005B5FCF"/>
    <w:rsid w:val="005B6043"/>
    <w:rsid w:val="005B60B2"/>
    <w:rsid w:val="005B705A"/>
    <w:rsid w:val="005C22D5"/>
    <w:rsid w:val="005C36DF"/>
    <w:rsid w:val="005C5B40"/>
    <w:rsid w:val="005C5EE5"/>
    <w:rsid w:val="005D1CAF"/>
    <w:rsid w:val="005D5930"/>
    <w:rsid w:val="005D622E"/>
    <w:rsid w:val="005D6677"/>
    <w:rsid w:val="005E0F05"/>
    <w:rsid w:val="005E27BA"/>
    <w:rsid w:val="005E4F12"/>
    <w:rsid w:val="005E53D4"/>
    <w:rsid w:val="005E5501"/>
    <w:rsid w:val="005E6625"/>
    <w:rsid w:val="005E70E4"/>
    <w:rsid w:val="005E7587"/>
    <w:rsid w:val="005F39C5"/>
    <w:rsid w:val="005F60AE"/>
    <w:rsid w:val="005F71FC"/>
    <w:rsid w:val="005F7541"/>
    <w:rsid w:val="00600708"/>
    <w:rsid w:val="00600B39"/>
    <w:rsid w:val="0060227B"/>
    <w:rsid w:val="0060300B"/>
    <w:rsid w:val="00603334"/>
    <w:rsid w:val="0060390E"/>
    <w:rsid w:val="00603D2C"/>
    <w:rsid w:val="00604A9C"/>
    <w:rsid w:val="00605C71"/>
    <w:rsid w:val="00606F32"/>
    <w:rsid w:val="0061109F"/>
    <w:rsid w:val="00616732"/>
    <w:rsid w:val="006205B1"/>
    <w:rsid w:val="00620B82"/>
    <w:rsid w:val="00622DB8"/>
    <w:rsid w:val="00622E0C"/>
    <w:rsid w:val="0062403C"/>
    <w:rsid w:val="0062554F"/>
    <w:rsid w:val="00627E88"/>
    <w:rsid w:val="0063537C"/>
    <w:rsid w:val="00636E36"/>
    <w:rsid w:val="00637DEA"/>
    <w:rsid w:val="00642DE8"/>
    <w:rsid w:val="00644020"/>
    <w:rsid w:val="00646419"/>
    <w:rsid w:val="00647BA8"/>
    <w:rsid w:val="00650CD4"/>
    <w:rsid w:val="00652EAE"/>
    <w:rsid w:val="00652F1A"/>
    <w:rsid w:val="0065425F"/>
    <w:rsid w:val="00654548"/>
    <w:rsid w:val="006562A4"/>
    <w:rsid w:val="00656CA6"/>
    <w:rsid w:val="006606C4"/>
    <w:rsid w:val="00660DF9"/>
    <w:rsid w:val="006612A9"/>
    <w:rsid w:val="00663674"/>
    <w:rsid w:val="006640E6"/>
    <w:rsid w:val="006659FF"/>
    <w:rsid w:val="00665A1B"/>
    <w:rsid w:val="0066649B"/>
    <w:rsid w:val="00667640"/>
    <w:rsid w:val="00672564"/>
    <w:rsid w:val="00674D34"/>
    <w:rsid w:val="0067532D"/>
    <w:rsid w:val="006821C8"/>
    <w:rsid w:val="00686303"/>
    <w:rsid w:val="006871D0"/>
    <w:rsid w:val="00687B29"/>
    <w:rsid w:val="006900A0"/>
    <w:rsid w:val="00692C6C"/>
    <w:rsid w:val="00696214"/>
    <w:rsid w:val="00697693"/>
    <w:rsid w:val="00697E5B"/>
    <w:rsid w:val="006A0375"/>
    <w:rsid w:val="006A1794"/>
    <w:rsid w:val="006A3B06"/>
    <w:rsid w:val="006A71DA"/>
    <w:rsid w:val="006B2B7A"/>
    <w:rsid w:val="006B39F2"/>
    <w:rsid w:val="006B41C6"/>
    <w:rsid w:val="006B4919"/>
    <w:rsid w:val="006B4E05"/>
    <w:rsid w:val="006B7B29"/>
    <w:rsid w:val="006B7C3D"/>
    <w:rsid w:val="006C0538"/>
    <w:rsid w:val="006C0D9F"/>
    <w:rsid w:val="006C19F6"/>
    <w:rsid w:val="006C1E97"/>
    <w:rsid w:val="006C2A25"/>
    <w:rsid w:val="006C3C48"/>
    <w:rsid w:val="006C4613"/>
    <w:rsid w:val="006C646D"/>
    <w:rsid w:val="006C6C56"/>
    <w:rsid w:val="006D146A"/>
    <w:rsid w:val="006D2241"/>
    <w:rsid w:val="006E06F5"/>
    <w:rsid w:val="006E11BC"/>
    <w:rsid w:val="006E2093"/>
    <w:rsid w:val="006E20F8"/>
    <w:rsid w:val="006E2682"/>
    <w:rsid w:val="006E2D4D"/>
    <w:rsid w:val="006E56F0"/>
    <w:rsid w:val="006E6678"/>
    <w:rsid w:val="006F15EC"/>
    <w:rsid w:val="006F2810"/>
    <w:rsid w:val="006F331B"/>
    <w:rsid w:val="006F3489"/>
    <w:rsid w:val="006F4A0B"/>
    <w:rsid w:val="007022A9"/>
    <w:rsid w:val="007031B5"/>
    <w:rsid w:val="007055D8"/>
    <w:rsid w:val="007062C7"/>
    <w:rsid w:val="0071060A"/>
    <w:rsid w:val="00712844"/>
    <w:rsid w:val="00713A6B"/>
    <w:rsid w:val="00713B10"/>
    <w:rsid w:val="00713C41"/>
    <w:rsid w:val="0071606F"/>
    <w:rsid w:val="007173B9"/>
    <w:rsid w:val="00717E0D"/>
    <w:rsid w:val="00721006"/>
    <w:rsid w:val="00721115"/>
    <w:rsid w:val="00721A9B"/>
    <w:rsid w:val="00722821"/>
    <w:rsid w:val="00722A03"/>
    <w:rsid w:val="00726980"/>
    <w:rsid w:val="00727916"/>
    <w:rsid w:val="00730381"/>
    <w:rsid w:val="007305B4"/>
    <w:rsid w:val="00732C2E"/>
    <w:rsid w:val="0073330C"/>
    <w:rsid w:val="007342C7"/>
    <w:rsid w:val="00734F23"/>
    <w:rsid w:val="00737C55"/>
    <w:rsid w:val="00740458"/>
    <w:rsid w:val="00741858"/>
    <w:rsid w:val="00744B09"/>
    <w:rsid w:val="00746180"/>
    <w:rsid w:val="00757B90"/>
    <w:rsid w:val="00765B7D"/>
    <w:rsid w:val="00766342"/>
    <w:rsid w:val="00766495"/>
    <w:rsid w:val="00766CA6"/>
    <w:rsid w:val="00767EB0"/>
    <w:rsid w:val="007713C5"/>
    <w:rsid w:val="00771818"/>
    <w:rsid w:val="00773469"/>
    <w:rsid w:val="00775F3B"/>
    <w:rsid w:val="0077706C"/>
    <w:rsid w:val="00777796"/>
    <w:rsid w:val="007835DF"/>
    <w:rsid w:val="00783C5C"/>
    <w:rsid w:val="007842DA"/>
    <w:rsid w:val="00785AC9"/>
    <w:rsid w:val="00786DC3"/>
    <w:rsid w:val="0078742C"/>
    <w:rsid w:val="007914A2"/>
    <w:rsid w:val="007928D3"/>
    <w:rsid w:val="007934EA"/>
    <w:rsid w:val="007938CD"/>
    <w:rsid w:val="00793BCF"/>
    <w:rsid w:val="007942FF"/>
    <w:rsid w:val="00796FC3"/>
    <w:rsid w:val="00797A52"/>
    <w:rsid w:val="007A1318"/>
    <w:rsid w:val="007A1FB3"/>
    <w:rsid w:val="007A43A5"/>
    <w:rsid w:val="007A4FEA"/>
    <w:rsid w:val="007A5F41"/>
    <w:rsid w:val="007A62F1"/>
    <w:rsid w:val="007A713F"/>
    <w:rsid w:val="007A7B8E"/>
    <w:rsid w:val="007B0E7D"/>
    <w:rsid w:val="007B17B9"/>
    <w:rsid w:val="007B5569"/>
    <w:rsid w:val="007B6F5A"/>
    <w:rsid w:val="007B76DC"/>
    <w:rsid w:val="007C12FB"/>
    <w:rsid w:val="007C345F"/>
    <w:rsid w:val="007C3A97"/>
    <w:rsid w:val="007C43CC"/>
    <w:rsid w:val="007C6305"/>
    <w:rsid w:val="007D0807"/>
    <w:rsid w:val="007D171C"/>
    <w:rsid w:val="007D1DDC"/>
    <w:rsid w:val="007D2CA5"/>
    <w:rsid w:val="007D366E"/>
    <w:rsid w:val="007D70E6"/>
    <w:rsid w:val="007D77B1"/>
    <w:rsid w:val="007E02D5"/>
    <w:rsid w:val="007E1963"/>
    <w:rsid w:val="007E339C"/>
    <w:rsid w:val="007E3F01"/>
    <w:rsid w:val="007F5181"/>
    <w:rsid w:val="007F75D4"/>
    <w:rsid w:val="00800005"/>
    <w:rsid w:val="00800C05"/>
    <w:rsid w:val="008029CF"/>
    <w:rsid w:val="0080336D"/>
    <w:rsid w:val="00803443"/>
    <w:rsid w:val="00806274"/>
    <w:rsid w:val="008068CF"/>
    <w:rsid w:val="00806A20"/>
    <w:rsid w:val="0081208E"/>
    <w:rsid w:val="00813547"/>
    <w:rsid w:val="00814D8F"/>
    <w:rsid w:val="00815123"/>
    <w:rsid w:val="0081618C"/>
    <w:rsid w:val="008169CD"/>
    <w:rsid w:val="00820078"/>
    <w:rsid w:val="008205BD"/>
    <w:rsid w:val="0082083E"/>
    <w:rsid w:val="00821531"/>
    <w:rsid w:val="0082182A"/>
    <w:rsid w:val="008227AC"/>
    <w:rsid w:val="0082751E"/>
    <w:rsid w:val="00827678"/>
    <w:rsid w:val="00830575"/>
    <w:rsid w:val="008320C8"/>
    <w:rsid w:val="0083279C"/>
    <w:rsid w:val="00833F96"/>
    <w:rsid w:val="00834D6D"/>
    <w:rsid w:val="00843909"/>
    <w:rsid w:val="00844605"/>
    <w:rsid w:val="00845AE8"/>
    <w:rsid w:val="00847009"/>
    <w:rsid w:val="0085059C"/>
    <w:rsid w:val="00851D4A"/>
    <w:rsid w:val="00855278"/>
    <w:rsid w:val="00855BA0"/>
    <w:rsid w:val="00856315"/>
    <w:rsid w:val="00857136"/>
    <w:rsid w:val="00857EB2"/>
    <w:rsid w:val="00862FE7"/>
    <w:rsid w:val="008648B7"/>
    <w:rsid w:val="00866699"/>
    <w:rsid w:val="00866E50"/>
    <w:rsid w:val="00870CF3"/>
    <w:rsid w:val="008717F2"/>
    <w:rsid w:val="0087304B"/>
    <w:rsid w:val="00875029"/>
    <w:rsid w:val="00876BE8"/>
    <w:rsid w:val="008808E5"/>
    <w:rsid w:val="00880B96"/>
    <w:rsid w:val="00881A50"/>
    <w:rsid w:val="00882F98"/>
    <w:rsid w:val="008860CF"/>
    <w:rsid w:val="00887531"/>
    <w:rsid w:val="00892012"/>
    <w:rsid w:val="00895154"/>
    <w:rsid w:val="00895BC1"/>
    <w:rsid w:val="0089625F"/>
    <w:rsid w:val="008969A4"/>
    <w:rsid w:val="00896AAA"/>
    <w:rsid w:val="008A40BF"/>
    <w:rsid w:val="008A56BE"/>
    <w:rsid w:val="008A5886"/>
    <w:rsid w:val="008A5F24"/>
    <w:rsid w:val="008A78E0"/>
    <w:rsid w:val="008A7EC2"/>
    <w:rsid w:val="008B149B"/>
    <w:rsid w:val="008C033F"/>
    <w:rsid w:val="008C5CAE"/>
    <w:rsid w:val="008C746F"/>
    <w:rsid w:val="008C7E12"/>
    <w:rsid w:val="008C7F40"/>
    <w:rsid w:val="008D0383"/>
    <w:rsid w:val="008D0928"/>
    <w:rsid w:val="008D16F3"/>
    <w:rsid w:val="008D2A23"/>
    <w:rsid w:val="008D3630"/>
    <w:rsid w:val="008D72A6"/>
    <w:rsid w:val="008E1DD0"/>
    <w:rsid w:val="008E1DDA"/>
    <w:rsid w:val="008E2AAF"/>
    <w:rsid w:val="008E335B"/>
    <w:rsid w:val="008E7EF7"/>
    <w:rsid w:val="008F11ED"/>
    <w:rsid w:val="008F1652"/>
    <w:rsid w:val="008F2FF7"/>
    <w:rsid w:val="008F3938"/>
    <w:rsid w:val="008F5142"/>
    <w:rsid w:val="008F58CA"/>
    <w:rsid w:val="00902D30"/>
    <w:rsid w:val="00903FCA"/>
    <w:rsid w:val="00905BE6"/>
    <w:rsid w:val="00905D3B"/>
    <w:rsid w:val="00905FB0"/>
    <w:rsid w:val="009065FB"/>
    <w:rsid w:val="00910A92"/>
    <w:rsid w:val="009113BE"/>
    <w:rsid w:val="009161DE"/>
    <w:rsid w:val="0091642E"/>
    <w:rsid w:val="0091729C"/>
    <w:rsid w:val="009174A6"/>
    <w:rsid w:val="0092104A"/>
    <w:rsid w:val="009225BB"/>
    <w:rsid w:val="00923B91"/>
    <w:rsid w:val="009245E3"/>
    <w:rsid w:val="009300C8"/>
    <w:rsid w:val="00933243"/>
    <w:rsid w:val="009332E7"/>
    <w:rsid w:val="00934C07"/>
    <w:rsid w:val="00935837"/>
    <w:rsid w:val="00935B7E"/>
    <w:rsid w:val="0093791F"/>
    <w:rsid w:val="00942A16"/>
    <w:rsid w:val="00943293"/>
    <w:rsid w:val="00943842"/>
    <w:rsid w:val="00945310"/>
    <w:rsid w:val="00955755"/>
    <w:rsid w:val="0095623E"/>
    <w:rsid w:val="00960CCD"/>
    <w:rsid w:val="00961DFD"/>
    <w:rsid w:val="00963B0D"/>
    <w:rsid w:val="00963D46"/>
    <w:rsid w:val="00964AA5"/>
    <w:rsid w:val="0096639F"/>
    <w:rsid w:val="00971EDA"/>
    <w:rsid w:val="0097271A"/>
    <w:rsid w:val="00977107"/>
    <w:rsid w:val="009773C2"/>
    <w:rsid w:val="00977FA6"/>
    <w:rsid w:val="009833A4"/>
    <w:rsid w:val="00983B16"/>
    <w:rsid w:val="00983DEF"/>
    <w:rsid w:val="009852C9"/>
    <w:rsid w:val="00987119"/>
    <w:rsid w:val="009905E0"/>
    <w:rsid w:val="009908A5"/>
    <w:rsid w:val="00991C5A"/>
    <w:rsid w:val="00992A85"/>
    <w:rsid w:val="00993748"/>
    <w:rsid w:val="00993EEC"/>
    <w:rsid w:val="00996721"/>
    <w:rsid w:val="009978FE"/>
    <w:rsid w:val="009A14D3"/>
    <w:rsid w:val="009A1AD7"/>
    <w:rsid w:val="009B144B"/>
    <w:rsid w:val="009B272B"/>
    <w:rsid w:val="009B4521"/>
    <w:rsid w:val="009B4959"/>
    <w:rsid w:val="009C34E7"/>
    <w:rsid w:val="009C35EC"/>
    <w:rsid w:val="009C3D8A"/>
    <w:rsid w:val="009C409A"/>
    <w:rsid w:val="009C5E35"/>
    <w:rsid w:val="009C6063"/>
    <w:rsid w:val="009D00B7"/>
    <w:rsid w:val="009D1F50"/>
    <w:rsid w:val="009D2B29"/>
    <w:rsid w:val="009D2CBE"/>
    <w:rsid w:val="009D3ADA"/>
    <w:rsid w:val="009D620F"/>
    <w:rsid w:val="009E06EB"/>
    <w:rsid w:val="009E183C"/>
    <w:rsid w:val="009E506C"/>
    <w:rsid w:val="009E5B2C"/>
    <w:rsid w:val="009F0F0E"/>
    <w:rsid w:val="009F3560"/>
    <w:rsid w:val="009F3E26"/>
    <w:rsid w:val="009F4407"/>
    <w:rsid w:val="00A00264"/>
    <w:rsid w:val="00A02175"/>
    <w:rsid w:val="00A03E0D"/>
    <w:rsid w:val="00A04721"/>
    <w:rsid w:val="00A049BF"/>
    <w:rsid w:val="00A06EC7"/>
    <w:rsid w:val="00A10381"/>
    <w:rsid w:val="00A11622"/>
    <w:rsid w:val="00A1188C"/>
    <w:rsid w:val="00A150F2"/>
    <w:rsid w:val="00A16B93"/>
    <w:rsid w:val="00A172BE"/>
    <w:rsid w:val="00A2169A"/>
    <w:rsid w:val="00A21BB1"/>
    <w:rsid w:val="00A2340F"/>
    <w:rsid w:val="00A24421"/>
    <w:rsid w:val="00A25E97"/>
    <w:rsid w:val="00A309C0"/>
    <w:rsid w:val="00A320EF"/>
    <w:rsid w:val="00A32893"/>
    <w:rsid w:val="00A34A52"/>
    <w:rsid w:val="00A35798"/>
    <w:rsid w:val="00A36C04"/>
    <w:rsid w:val="00A37094"/>
    <w:rsid w:val="00A40CC1"/>
    <w:rsid w:val="00A40EDC"/>
    <w:rsid w:val="00A42BE4"/>
    <w:rsid w:val="00A44715"/>
    <w:rsid w:val="00A461DE"/>
    <w:rsid w:val="00A4681D"/>
    <w:rsid w:val="00A5139B"/>
    <w:rsid w:val="00A53C6E"/>
    <w:rsid w:val="00A5508A"/>
    <w:rsid w:val="00A551F3"/>
    <w:rsid w:val="00A5607C"/>
    <w:rsid w:val="00A66100"/>
    <w:rsid w:val="00A66E3C"/>
    <w:rsid w:val="00A67894"/>
    <w:rsid w:val="00A70531"/>
    <w:rsid w:val="00A707BF"/>
    <w:rsid w:val="00A720C7"/>
    <w:rsid w:val="00A72B9F"/>
    <w:rsid w:val="00A734DB"/>
    <w:rsid w:val="00A7466E"/>
    <w:rsid w:val="00A74AA0"/>
    <w:rsid w:val="00A74AAE"/>
    <w:rsid w:val="00A757ED"/>
    <w:rsid w:val="00A81BE0"/>
    <w:rsid w:val="00A82402"/>
    <w:rsid w:val="00A82715"/>
    <w:rsid w:val="00A84AAC"/>
    <w:rsid w:val="00A86EDD"/>
    <w:rsid w:val="00A90366"/>
    <w:rsid w:val="00A91C20"/>
    <w:rsid w:val="00A92596"/>
    <w:rsid w:val="00A93034"/>
    <w:rsid w:val="00A93AD0"/>
    <w:rsid w:val="00A94409"/>
    <w:rsid w:val="00AA0000"/>
    <w:rsid w:val="00AA1658"/>
    <w:rsid w:val="00AA2798"/>
    <w:rsid w:val="00AA36C4"/>
    <w:rsid w:val="00AA3B4E"/>
    <w:rsid w:val="00AA4E7B"/>
    <w:rsid w:val="00AA51B0"/>
    <w:rsid w:val="00AA64F8"/>
    <w:rsid w:val="00AA6D58"/>
    <w:rsid w:val="00AA6E09"/>
    <w:rsid w:val="00AA7740"/>
    <w:rsid w:val="00AA779F"/>
    <w:rsid w:val="00AB0751"/>
    <w:rsid w:val="00AB0BFD"/>
    <w:rsid w:val="00AB0E77"/>
    <w:rsid w:val="00AB15F9"/>
    <w:rsid w:val="00AB2E9E"/>
    <w:rsid w:val="00AB53E7"/>
    <w:rsid w:val="00AB681D"/>
    <w:rsid w:val="00AC2D6B"/>
    <w:rsid w:val="00AC30D6"/>
    <w:rsid w:val="00AC5E27"/>
    <w:rsid w:val="00AC6A08"/>
    <w:rsid w:val="00AC706B"/>
    <w:rsid w:val="00AC71B2"/>
    <w:rsid w:val="00AC7F5D"/>
    <w:rsid w:val="00AD08A6"/>
    <w:rsid w:val="00AD394A"/>
    <w:rsid w:val="00AD46A2"/>
    <w:rsid w:val="00AD7D78"/>
    <w:rsid w:val="00AE0705"/>
    <w:rsid w:val="00AE1956"/>
    <w:rsid w:val="00AE29A1"/>
    <w:rsid w:val="00AE2E56"/>
    <w:rsid w:val="00AE3270"/>
    <w:rsid w:val="00AE47C3"/>
    <w:rsid w:val="00AE543A"/>
    <w:rsid w:val="00AE638C"/>
    <w:rsid w:val="00AF159C"/>
    <w:rsid w:val="00AF1E78"/>
    <w:rsid w:val="00AF562B"/>
    <w:rsid w:val="00AF5825"/>
    <w:rsid w:val="00AF6825"/>
    <w:rsid w:val="00B008F0"/>
    <w:rsid w:val="00B01260"/>
    <w:rsid w:val="00B0160A"/>
    <w:rsid w:val="00B01B3F"/>
    <w:rsid w:val="00B02010"/>
    <w:rsid w:val="00B02BEC"/>
    <w:rsid w:val="00B06659"/>
    <w:rsid w:val="00B10456"/>
    <w:rsid w:val="00B109DA"/>
    <w:rsid w:val="00B12FD9"/>
    <w:rsid w:val="00B13718"/>
    <w:rsid w:val="00B13C2E"/>
    <w:rsid w:val="00B20AB1"/>
    <w:rsid w:val="00B233FF"/>
    <w:rsid w:val="00B236B5"/>
    <w:rsid w:val="00B23D78"/>
    <w:rsid w:val="00B30E34"/>
    <w:rsid w:val="00B316D1"/>
    <w:rsid w:val="00B31E67"/>
    <w:rsid w:val="00B35283"/>
    <w:rsid w:val="00B37F59"/>
    <w:rsid w:val="00B4241E"/>
    <w:rsid w:val="00B46D00"/>
    <w:rsid w:val="00B47CFA"/>
    <w:rsid w:val="00B50959"/>
    <w:rsid w:val="00B509E1"/>
    <w:rsid w:val="00B51C13"/>
    <w:rsid w:val="00B53015"/>
    <w:rsid w:val="00B530B9"/>
    <w:rsid w:val="00B54CE2"/>
    <w:rsid w:val="00B55E57"/>
    <w:rsid w:val="00B5667B"/>
    <w:rsid w:val="00B641DC"/>
    <w:rsid w:val="00B6626B"/>
    <w:rsid w:val="00B733AA"/>
    <w:rsid w:val="00B76E6E"/>
    <w:rsid w:val="00B80688"/>
    <w:rsid w:val="00B81FD2"/>
    <w:rsid w:val="00B85B7A"/>
    <w:rsid w:val="00B91465"/>
    <w:rsid w:val="00B95E58"/>
    <w:rsid w:val="00B97233"/>
    <w:rsid w:val="00B97C92"/>
    <w:rsid w:val="00B97F06"/>
    <w:rsid w:val="00BA249F"/>
    <w:rsid w:val="00BA30A3"/>
    <w:rsid w:val="00BA5B88"/>
    <w:rsid w:val="00BB05E4"/>
    <w:rsid w:val="00BB0B10"/>
    <w:rsid w:val="00BB2DF5"/>
    <w:rsid w:val="00BB51E8"/>
    <w:rsid w:val="00BB684F"/>
    <w:rsid w:val="00BC0A9A"/>
    <w:rsid w:val="00BC0C45"/>
    <w:rsid w:val="00BC1BB3"/>
    <w:rsid w:val="00BC1CF7"/>
    <w:rsid w:val="00BC25AC"/>
    <w:rsid w:val="00BC4831"/>
    <w:rsid w:val="00BC5709"/>
    <w:rsid w:val="00BC708C"/>
    <w:rsid w:val="00BC76B9"/>
    <w:rsid w:val="00BD0353"/>
    <w:rsid w:val="00BD15B8"/>
    <w:rsid w:val="00BD3329"/>
    <w:rsid w:val="00BD34BA"/>
    <w:rsid w:val="00BD3B62"/>
    <w:rsid w:val="00BD4F70"/>
    <w:rsid w:val="00BD516B"/>
    <w:rsid w:val="00BD6B54"/>
    <w:rsid w:val="00BD71CF"/>
    <w:rsid w:val="00BE6CBB"/>
    <w:rsid w:val="00BE7548"/>
    <w:rsid w:val="00BF0BD3"/>
    <w:rsid w:val="00BF0CBA"/>
    <w:rsid w:val="00BF2425"/>
    <w:rsid w:val="00BF3B26"/>
    <w:rsid w:val="00BF6EA9"/>
    <w:rsid w:val="00C02CDE"/>
    <w:rsid w:val="00C079CB"/>
    <w:rsid w:val="00C1159B"/>
    <w:rsid w:val="00C118A7"/>
    <w:rsid w:val="00C12D23"/>
    <w:rsid w:val="00C1460D"/>
    <w:rsid w:val="00C15ADC"/>
    <w:rsid w:val="00C16E1D"/>
    <w:rsid w:val="00C17314"/>
    <w:rsid w:val="00C1732B"/>
    <w:rsid w:val="00C21535"/>
    <w:rsid w:val="00C23C07"/>
    <w:rsid w:val="00C25F35"/>
    <w:rsid w:val="00C26E02"/>
    <w:rsid w:val="00C271E1"/>
    <w:rsid w:val="00C27FD9"/>
    <w:rsid w:val="00C30B72"/>
    <w:rsid w:val="00C33CDC"/>
    <w:rsid w:val="00C345B5"/>
    <w:rsid w:val="00C37FE6"/>
    <w:rsid w:val="00C40E0C"/>
    <w:rsid w:val="00C437DC"/>
    <w:rsid w:val="00C46918"/>
    <w:rsid w:val="00C5014B"/>
    <w:rsid w:val="00C5098A"/>
    <w:rsid w:val="00C51616"/>
    <w:rsid w:val="00C5287B"/>
    <w:rsid w:val="00C5437C"/>
    <w:rsid w:val="00C54A78"/>
    <w:rsid w:val="00C56F88"/>
    <w:rsid w:val="00C61212"/>
    <w:rsid w:val="00C62C14"/>
    <w:rsid w:val="00C63D6F"/>
    <w:rsid w:val="00C66D03"/>
    <w:rsid w:val="00C67042"/>
    <w:rsid w:val="00C723D7"/>
    <w:rsid w:val="00C72C5E"/>
    <w:rsid w:val="00C74789"/>
    <w:rsid w:val="00C75C10"/>
    <w:rsid w:val="00C76805"/>
    <w:rsid w:val="00C80E86"/>
    <w:rsid w:val="00C82257"/>
    <w:rsid w:val="00C85F2F"/>
    <w:rsid w:val="00C878F2"/>
    <w:rsid w:val="00C87B73"/>
    <w:rsid w:val="00C90EA3"/>
    <w:rsid w:val="00C941D1"/>
    <w:rsid w:val="00C968B2"/>
    <w:rsid w:val="00C97E39"/>
    <w:rsid w:val="00CA2D78"/>
    <w:rsid w:val="00CA3A2C"/>
    <w:rsid w:val="00CA4675"/>
    <w:rsid w:val="00CA497E"/>
    <w:rsid w:val="00CA5DD9"/>
    <w:rsid w:val="00CA73BD"/>
    <w:rsid w:val="00CB2869"/>
    <w:rsid w:val="00CB2D19"/>
    <w:rsid w:val="00CB34AD"/>
    <w:rsid w:val="00CB4379"/>
    <w:rsid w:val="00CB52D2"/>
    <w:rsid w:val="00CB69B2"/>
    <w:rsid w:val="00CC0505"/>
    <w:rsid w:val="00CC17BF"/>
    <w:rsid w:val="00CC3E3E"/>
    <w:rsid w:val="00CC6F25"/>
    <w:rsid w:val="00CD180C"/>
    <w:rsid w:val="00CD3DC2"/>
    <w:rsid w:val="00CD4AB3"/>
    <w:rsid w:val="00CD637D"/>
    <w:rsid w:val="00CD7B12"/>
    <w:rsid w:val="00CE63F0"/>
    <w:rsid w:val="00CE77AA"/>
    <w:rsid w:val="00CF4CFB"/>
    <w:rsid w:val="00CF5C01"/>
    <w:rsid w:val="00CF5E6F"/>
    <w:rsid w:val="00CF7F58"/>
    <w:rsid w:val="00D007ED"/>
    <w:rsid w:val="00D015A3"/>
    <w:rsid w:val="00D02F45"/>
    <w:rsid w:val="00D03916"/>
    <w:rsid w:val="00D049B3"/>
    <w:rsid w:val="00D10357"/>
    <w:rsid w:val="00D10630"/>
    <w:rsid w:val="00D10B0A"/>
    <w:rsid w:val="00D10B1E"/>
    <w:rsid w:val="00D10BF5"/>
    <w:rsid w:val="00D140F4"/>
    <w:rsid w:val="00D14942"/>
    <w:rsid w:val="00D15EA7"/>
    <w:rsid w:val="00D16F2B"/>
    <w:rsid w:val="00D17E29"/>
    <w:rsid w:val="00D200FA"/>
    <w:rsid w:val="00D20A04"/>
    <w:rsid w:val="00D20A8D"/>
    <w:rsid w:val="00D235DE"/>
    <w:rsid w:val="00D25443"/>
    <w:rsid w:val="00D25D58"/>
    <w:rsid w:val="00D26010"/>
    <w:rsid w:val="00D32551"/>
    <w:rsid w:val="00D32654"/>
    <w:rsid w:val="00D333D7"/>
    <w:rsid w:val="00D35941"/>
    <w:rsid w:val="00D36903"/>
    <w:rsid w:val="00D42749"/>
    <w:rsid w:val="00D432B6"/>
    <w:rsid w:val="00D4442C"/>
    <w:rsid w:val="00D44D1C"/>
    <w:rsid w:val="00D450C2"/>
    <w:rsid w:val="00D450D6"/>
    <w:rsid w:val="00D459B7"/>
    <w:rsid w:val="00D45CD7"/>
    <w:rsid w:val="00D465EE"/>
    <w:rsid w:val="00D472FC"/>
    <w:rsid w:val="00D51A03"/>
    <w:rsid w:val="00D51F09"/>
    <w:rsid w:val="00D525C2"/>
    <w:rsid w:val="00D52839"/>
    <w:rsid w:val="00D52FA4"/>
    <w:rsid w:val="00D5412D"/>
    <w:rsid w:val="00D55661"/>
    <w:rsid w:val="00D57914"/>
    <w:rsid w:val="00D602DB"/>
    <w:rsid w:val="00D61731"/>
    <w:rsid w:val="00D656BB"/>
    <w:rsid w:val="00D65A7A"/>
    <w:rsid w:val="00D661D6"/>
    <w:rsid w:val="00D67000"/>
    <w:rsid w:val="00D67B44"/>
    <w:rsid w:val="00D67D81"/>
    <w:rsid w:val="00D74C86"/>
    <w:rsid w:val="00D770B7"/>
    <w:rsid w:val="00D77671"/>
    <w:rsid w:val="00D778A4"/>
    <w:rsid w:val="00D77967"/>
    <w:rsid w:val="00D850BB"/>
    <w:rsid w:val="00D852C9"/>
    <w:rsid w:val="00D86CAB"/>
    <w:rsid w:val="00D87375"/>
    <w:rsid w:val="00D90547"/>
    <w:rsid w:val="00D9172C"/>
    <w:rsid w:val="00D92930"/>
    <w:rsid w:val="00D96002"/>
    <w:rsid w:val="00D96D14"/>
    <w:rsid w:val="00DA2852"/>
    <w:rsid w:val="00DA34B1"/>
    <w:rsid w:val="00DA3779"/>
    <w:rsid w:val="00DA3EEE"/>
    <w:rsid w:val="00DA739F"/>
    <w:rsid w:val="00DB18F1"/>
    <w:rsid w:val="00DB2953"/>
    <w:rsid w:val="00DB2F12"/>
    <w:rsid w:val="00DB77C0"/>
    <w:rsid w:val="00DC0419"/>
    <w:rsid w:val="00DC105A"/>
    <w:rsid w:val="00DC19B0"/>
    <w:rsid w:val="00DC1B7B"/>
    <w:rsid w:val="00DC1E00"/>
    <w:rsid w:val="00DC3549"/>
    <w:rsid w:val="00DC3E13"/>
    <w:rsid w:val="00DC3EC0"/>
    <w:rsid w:val="00DC435D"/>
    <w:rsid w:val="00DC4635"/>
    <w:rsid w:val="00DC6CFC"/>
    <w:rsid w:val="00DC7266"/>
    <w:rsid w:val="00DC7BAD"/>
    <w:rsid w:val="00DD04E4"/>
    <w:rsid w:val="00DD0D10"/>
    <w:rsid w:val="00DD1FAC"/>
    <w:rsid w:val="00DD6E1E"/>
    <w:rsid w:val="00DE0035"/>
    <w:rsid w:val="00DE0F73"/>
    <w:rsid w:val="00DE1083"/>
    <w:rsid w:val="00DE1A99"/>
    <w:rsid w:val="00DE385E"/>
    <w:rsid w:val="00DE399C"/>
    <w:rsid w:val="00DE4939"/>
    <w:rsid w:val="00DE7C51"/>
    <w:rsid w:val="00DF4220"/>
    <w:rsid w:val="00DF5266"/>
    <w:rsid w:val="00DF6C23"/>
    <w:rsid w:val="00DF757F"/>
    <w:rsid w:val="00E01D19"/>
    <w:rsid w:val="00E03C49"/>
    <w:rsid w:val="00E0633C"/>
    <w:rsid w:val="00E06E55"/>
    <w:rsid w:val="00E10353"/>
    <w:rsid w:val="00E122B8"/>
    <w:rsid w:val="00E136B9"/>
    <w:rsid w:val="00E13718"/>
    <w:rsid w:val="00E16E4E"/>
    <w:rsid w:val="00E17DE1"/>
    <w:rsid w:val="00E208BE"/>
    <w:rsid w:val="00E20BB8"/>
    <w:rsid w:val="00E24E42"/>
    <w:rsid w:val="00E2544D"/>
    <w:rsid w:val="00E26830"/>
    <w:rsid w:val="00E318C9"/>
    <w:rsid w:val="00E31A59"/>
    <w:rsid w:val="00E332D6"/>
    <w:rsid w:val="00E345A8"/>
    <w:rsid w:val="00E34860"/>
    <w:rsid w:val="00E37BDC"/>
    <w:rsid w:val="00E4300A"/>
    <w:rsid w:val="00E45D50"/>
    <w:rsid w:val="00E4614E"/>
    <w:rsid w:val="00E50129"/>
    <w:rsid w:val="00E516C6"/>
    <w:rsid w:val="00E52C08"/>
    <w:rsid w:val="00E572CC"/>
    <w:rsid w:val="00E57361"/>
    <w:rsid w:val="00E605C7"/>
    <w:rsid w:val="00E6431F"/>
    <w:rsid w:val="00E64F73"/>
    <w:rsid w:val="00E67CF4"/>
    <w:rsid w:val="00E74F36"/>
    <w:rsid w:val="00E80D07"/>
    <w:rsid w:val="00E80F9F"/>
    <w:rsid w:val="00E90D60"/>
    <w:rsid w:val="00E91D8E"/>
    <w:rsid w:val="00E935CE"/>
    <w:rsid w:val="00E937F4"/>
    <w:rsid w:val="00E938EF"/>
    <w:rsid w:val="00E952A6"/>
    <w:rsid w:val="00EA068C"/>
    <w:rsid w:val="00EB35C9"/>
    <w:rsid w:val="00EB3817"/>
    <w:rsid w:val="00EB3F26"/>
    <w:rsid w:val="00EB4C73"/>
    <w:rsid w:val="00EB6131"/>
    <w:rsid w:val="00EB62CF"/>
    <w:rsid w:val="00EB6E9A"/>
    <w:rsid w:val="00EB734C"/>
    <w:rsid w:val="00EB7CBC"/>
    <w:rsid w:val="00EC1372"/>
    <w:rsid w:val="00EC1505"/>
    <w:rsid w:val="00EC3275"/>
    <w:rsid w:val="00EC40C2"/>
    <w:rsid w:val="00EC4A85"/>
    <w:rsid w:val="00EC695D"/>
    <w:rsid w:val="00EC7771"/>
    <w:rsid w:val="00ED2293"/>
    <w:rsid w:val="00ED29FF"/>
    <w:rsid w:val="00ED2F39"/>
    <w:rsid w:val="00ED3220"/>
    <w:rsid w:val="00ED3D6F"/>
    <w:rsid w:val="00ED499B"/>
    <w:rsid w:val="00ED5364"/>
    <w:rsid w:val="00ED58D0"/>
    <w:rsid w:val="00EE111D"/>
    <w:rsid w:val="00EE2EB5"/>
    <w:rsid w:val="00EE373E"/>
    <w:rsid w:val="00EE47E6"/>
    <w:rsid w:val="00EE5630"/>
    <w:rsid w:val="00EE56D3"/>
    <w:rsid w:val="00EE7888"/>
    <w:rsid w:val="00EE78EB"/>
    <w:rsid w:val="00EF0C88"/>
    <w:rsid w:val="00EF4C39"/>
    <w:rsid w:val="00EF5574"/>
    <w:rsid w:val="00EF6536"/>
    <w:rsid w:val="00EF6D3B"/>
    <w:rsid w:val="00EF6E0F"/>
    <w:rsid w:val="00EF79CC"/>
    <w:rsid w:val="00F03DC5"/>
    <w:rsid w:val="00F04CDF"/>
    <w:rsid w:val="00F059BC"/>
    <w:rsid w:val="00F05A86"/>
    <w:rsid w:val="00F110D9"/>
    <w:rsid w:val="00F11B66"/>
    <w:rsid w:val="00F1201A"/>
    <w:rsid w:val="00F13643"/>
    <w:rsid w:val="00F13CF2"/>
    <w:rsid w:val="00F1415F"/>
    <w:rsid w:val="00F1436E"/>
    <w:rsid w:val="00F14653"/>
    <w:rsid w:val="00F14AFA"/>
    <w:rsid w:val="00F158E2"/>
    <w:rsid w:val="00F168E1"/>
    <w:rsid w:val="00F17FC1"/>
    <w:rsid w:val="00F20130"/>
    <w:rsid w:val="00F20337"/>
    <w:rsid w:val="00F24622"/>
    <w:rsid w:val="00F2611B"/>
    <w:rsid w:val="00F266E6"/>
    <w:rsid w:val="00F3010F"/>
    <w:rsid w:val="00F3055F"/>
    <w:rsid w:val="00F3087F"/>
    <w:rsid w:val="00F308FE"/>
    <w:rsid w:val="00F32638"/>
    <w:rsid w:val="00F327DC"/>
    <w:rsid w:val="00F33FF4"/>
    <w:rsid w:val="00F341C6"/>
    <w:rsid w:val="00F34E79"/>
    <w:rsid w:val="00F353AA"/>
    <w:rsid w:val="00F356B8"/>
    <w:rsid w:val="00F438EF"/>
    <w:rsid w:val="00F55133"/>
    <w:rsid w:val="00F56A34"/>
    <w:rsid w:val="00F619A2"/>
    <w:rsid w:val="00F657F0"/>
    <w:rsid w:val="00F672DE"/>
    <w:rsid w:val="00F70C4A"/>
    <w:rsid w:val="00F729C5"/>
    <w:rsid w:val="00F741B2"/>
    <w:rsid w:val="00F82C06"/>
    <w:rsid w:val="00F84FA5"/>
    <w:rsid w:val="00F855B5"/>
    <w:rsid w:val="00F86955"/>
    <w:rsid w:val="00F87F0A"/>
    <w:rsid w:val="00F90B59"/>
    <w:rsid w:val="00F9603F"/>
    <w:rsid w:val="00F97B10"/>
    <w:rsid w:val="00FA3EB1"/>
    <w:rsid w:val="00FA6FD4"/>
    <w:rsid w:val="00FB1F9A"/>
    <w:rsid w:val="00FB3872"/>
    <w:rsid w:val="00FB42DC"/>
    <w:rsid w:val="00FC1C3A"/>
    <w:rsid w:val="00FC2566"/>
    <w:rsid w:val="00FC7DEE"/>
    <w:rsid w:val="00FD3DCA"/>
    <w:rsid w:val="00FD4AA7"/>
    <w:rsid w:val="00FE005C"/>
    <w:rsid w:val="00FE0490"/>
    <w:rsid w:val="00FE0A98"/>
    <w:rsid w:val="00FF0F1F"/>
    <w:rsid w:val="00FF1CEA"/>
    <w:rsid w:val="00FF5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C69E499"/>
  <w15:docId w15:val="{E908F356-72B8-4949-B3B9-7F6956C8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1531"/>
    <w:pPr>
      <w:widowControl w:val="0"/>
      <w:autoSpaceDE w:val="0"/>
      <w:autoSpaceDN w:val="0"/>
      <w:spacing w:line="392" w:lineRule="atLeast"/>
      <w:jc w:val="both"/>
    </w:pPr>
    <w:rPr>
      <w:rFonts w:ascii="ＭＳ 明朝" w:hAnsi="Century"/>
      <w:spacing w:val="13"/>
      <w:kern w:val="2"/>
      <w:sz w:val="22"/>
    </w:rPr>
  </w:style>
  <w:style w:type="paragraph" w:styleId="1">
    <w:name w:val="heading 1"/>
    <w:basedOn w:val="a"/>
    <w:next w:val="a"/>
    <w:link w:val="10"/>
    <w:uiPriority w:val="9"/>
    <w:qFormat/>
    <w:rsid w:val="006A3B06"/>
    <w:pPr>
      <w:keepNext/>
      <w:autoSpaceDE/>
      <w:autoSpaceDN/>
      <w:spacing w:line="240" w:lineRule="auto"/>
      <w:outlineLvl w:val="0"/>
    </w:pPr>
    <w:rPr>
      <w:rFonts w:asciiTheme="majorHAnsi" w:eastAsiaTheme="majorEastAsia" w:hAnsiTheme="majorHAnsi" w:cstheme="majorBidi"/>
      <w:spacing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C708C"/>
    <w:pPr>
      <w:tabs>
        <w:tab w:val="center" w:pos="4252"/>
        <w:tab w:val="right" w:pos="8504"/>
      </w:tabs>
      <w:snapToGrid w:val="0"/>
    </w:pPr>
  </w:style>
  <w:style w:type="character" w:styleId="a4">
    <w:name w:val="page number"/>
    <w:basedOn w:val="a0"/>
    <w:rsid w:val="00BC708C"/>
  </w:style>
  <w:style w:type="paragraph" w:styleId="a5">
    <w:name w:val="Date"/>
    <w:basedOn w:val="a"/>
    <w:next w:val="a"/>
    <w:rsid w:val="00BC708C"/>
    <w:rPr>
      <w:rFonts w:ascii="ｺﾞｼｯｸ" w:eastAsia="ｺﾞｼｯｸ"/>
    </w:rPr>
  </w:style>
  <w:style w:type="paragraph" w:styleId="a6">
    <w:name w:val="Body Text Indent"/>
    <w:basedOn w:val="a"/>
    <w:rsid w:val="00BC708C"/>
    <w:pPr>
      <w:wordWrap w:val="0"/>
      <w:ind w:leftChars="257" w:left="565" w:firstLine="2"/>
      <w:jc w:val="left"/>
    </w:pPr>
  </w:style>
  <w:style w:type="paragraph" w:styleId="a7">
    <w:name w:val="Plain Text"/>
    <w:basedOn w:val="a"/>
    <w:rsid w:val="00BC708C"/>
    <w:pPr>
      <w:autoSpaceDE/>
      <w:autoSpaceDN/>
      <w:spacing w:line="240" w:lineRule="auto"/>
    </w:pPr>
    <w:rPr>
      <w:rFonts w:hAnsi="Courier New" w:cs="Courier New"/>
      <w:sz w:val="21"/>
      <w:szCs w:val="21"/>
    </w:rPr>
  </w:style>
  <w:style w:type="paragraph" w:styleId="a8">
    <w:name w:val="Body Text"/>
    <w:basedOn w:val="a"/>
    <w:rsid w:val="00BC708C"/>
    <w:pPr>
      <w:wordWrap w:val="0"/>
      <w:jc w:val="left"/>
    </w:pPr>
  </w:style>
  <w:style w:type="paragraph" w:styleId="a9">
    <w:name w:val="Closing"/>
    <w:basedOn w:val="a"/>
    <w:rsid w:val="00BC708C"/>
    <w:pPr>
      <w:jc w:val="right"/>
    </w:pPr>
    <w:rPr>
      <w:rFonts w:eastAsia="MS UI Gothic"/>
    </w:rPr>
  </w:style>
  <w:style w:type="paragraph" w:styleId="Web">
    <w:name w:val="Normal (Web)"/>
    <w:basedOn w:val="a"/>
    <w:rsid w:val="00BC708C"/>
    <w:pPr>
      <w:widowControl/>
      <w:autoSpaceDE/>
      <w:autoSpaceDN/>
      <w:spacing w:before="100" w:beforeAutospacing="1" w:after="100" w:afterAutospacing="1" w:line="240" w:lineRule="auto"/>
      <w:jc w:val="left"/>
    </w:pPr>
    <w:rPr>
      <w:rFonts w:hAnsi="ＭＳ 明朝"/>
      <w:spacing w:val="0"/>
      <w:kern w:val="0"/>
      <w:sz w:val="24"/>
      <w:szCs w:val="24"/>
    </w:rPr>
  </w:style>
  <w:style w:type="paragraph" w:styleId="2">
    <w:name w:val="Body Text Indent 2"/>
    <w:basedOn w:val="a"/>
    <w:rsid w:val="00BC708C"/>
    <w:pPr>
      <w:adjustRightInd w:val="0"/>
      <w:spacing w:line="240" w:lineRule="auto"/>
      <w:ind w:left="210" w:hangingChars="100" w:hanging="210"/>
      <w:jc w:val="left"/>
    </w:pPr>
    <w:rPr>
      <w:rFonts w:ascii="ＭＳ Ｐ明朝" w:eastAsia="ＭＳ Ｐ明朝" w:hAnsi="ＭＳ Ｐ明朝"/>
      <w:sz w:val="21"/>
    </w:rPr>
  </w:style>
  <w:style w:type="paragraph" w:styleId="20">
    <w:name w:val="Body Text 2"/>
    <w:basedOn w:val="a"/>
    <w:rsid w:val="00BC708C"/>
    <w:pPr>
      <w:adjustRightInd w:val="0"/>
      <w:spacing w:line="240" w:lineRule="auto"/>
      <w:jc w:val="left"/>
    </w:pPr>
    <w:rPr>
      <w:rFonts w:ascii="ＭＳ Ｐ明朝" w:eastAsia="ＭＳ Ｐ明朝" w:hAnsi="ＭＳ Ｐ明朝"/>
      <w:sz w:val="21"/>
    </w:rPr>
  </w:style>
  <w:style w:type="paragraph" w:styleId="aa">
    <w:name w:val="header"/>
    <w:basedOn w:val="a"/>
    <w:rsid w:val="00BC708C"/>
    <w:pPr>
      <w:tabs>
        <w:tab w:val="center" w:pos="4252"/>
        <w:tab w:val="right" w:pos="8504"/>
      </w:tabs>
      <w:snapToGrid w:val="0"/>
    </w:pPr>
  </w:style>
  <w:style w:type="character" w:styleId="ab">
    <w:name w:val="Hyperlink"/>
    <w:basedOn w:val="a0"/>
    <w:rsid w:val="00BC708C"/>
    <w:rPr>
      <w:color w:val="0000FF"/>
      <w:u w:val="single"/>
    </w:rPr>
  </w:style>
  <w:style w:type="character" w:styleId="ac">
    <w:name w:val="FollowedHyperlink"/>
    <w:basedOn w:val="a0"/>
    <w:rsid w:val="00BC708C"/>
    <w:rPr>
      <w:color w:val="800080"/>
      <w:u w:val="single"/>
    </w:rPr>
  </w:style>
  <w:style w:type="character" w:styleId="ad">
    <w:name w:val="Strong"/>
    <w:basedOn w:val="a0"/>
    <w:qFormat/>
    <w:rsid w:val="00BC708C"/>
    <w:rPr>
      <w:b/>
      <w:bCs/>
    </w:rPr>
  </w:style>
  <w:style w:type="character" w:styleId="ae">
    <w:name w:val="Emphasis"/>
    <w:basedOn w:val="a0"/>
    <w:qFormat/>
    <w:rsid w:val="00BC708C"/>
    <w:rPr>
      <w:i/>
      <w:iCs/>
    </w:rPr>
  </w:style>
  <w:style w:type="paragraph" w:styleId="3">
    <w:name w:val="Body Text Indent 3"/>
    <w:basedOn w:val="a"/>
    <w:rsid w:val="00BC708C"/>
    <w:pPr>
      <w:tabs>
        <w:tab w:val="left" w:pos="4111"/>
      </w:tabs>
      <w:wordWrap w:val="0"/>
      <w:ind w:leftChars="190" w:left="380"/>
      <w:jc w:val="left"/>
    </w:pPr>
    <w:rPr>
      <w:rFonts w:ascii="ＭＳ Ｐ明朝" w:eastAsia="ＭＳ Ｐ明朝" w:hAnsi="ＭＳ Ｐ明朝"/>
      <w:sz w:val="21"/>
    </w:rPr>
  </w:style>
  <w:style w:type="paragraph" w:styleId="af">
    <w:name w:val="E-mail Signature"/>
    <w:basedOn w:val="a"/>
    <w:rsid w:val="00BC708C"/>
    <w:pPr>
      <w:autoSpaceDE/>
      <w:autoSpaceDN/>
      <w:spacing w:line="240" w:lineRule="auto"/>
    </w:pPr>
    <w:rPr>
      <w:rFonts w:ascii="Century"/>
      <w:spacing w:val="0"/>
      <w:sz w:val="21"/>
      <w:szCs w:val="21"/>
    </w:rPr>
  </w:style>
  <w:style w:type="table" w:styleId="af0">
    <w:name w:val="Table Grid"/>
    <w:basedOn w:val="a1"/>
    <w:rsid w:val="00656CA6"/>
    <w:pPr>
      <w:widowControl w:val="0"/>
      <w:autoSpaceDE w:val="0"/>
      <w:autoSpaceDN w:val="0"/>
      <w:spacing w:line="39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semiHidden/>
    <w:rsid w:val="00A74AA0"/>
    <w:pPr>
      <w:autoSpaceDE/>
      <w:autoSpaceDN/>
      <w:snapToGrid w:val="0"/>
      <w:spacing w:line="240" w:lineRule="auto"/>
      <w:jc w:val="left"/>
    </w:pPr>
    <w:rPr>
      <w:rFonts w:ascii="Century"/>
      <w:spacing w:val="0"/>
      <w:sz w:val="21"/>
    </w:rPr>
  </w:style>
  <w:style w:type="paragraph" w:styleId="af2">
    <w:name w:val="Note Heading"/>
    <w:basedOn w:val="a"/>
    <w:next w:val="a"/>
    <w:rsid w:val="00A74AA0"/>
    <w:pPr>
      <w:autoSpaceDE/>
      <w:autoSpaceDN/>
      <w:spacing w:line="240" w:lineRule="auto"/>
      <w:jc w:val="center"/>
    </w:pPr>
    <w:rPr>
      <w:rFonts w:ascii="ＭＳ Ｐ明朝" w:eastAsia="ＭＳ Ｐ明朝"/>
      <w:sz w:val="21"/>
    </w:rPr>
  </w:style>
  <w:style w:type="paragraph" w:styleId="af3">
    <w:name w:val="Balloon Text"/>
    <w:basedOn w:val="a"/>
    <w:semiHidden/>
    <w:rsid w:val="00A82715"/>
    <w:rPr>
      <w:rFonts w:ascii="Arial" w:eastAsia="ＭＳ ゴシック" w:hAnsi="Arial"/>
      <w:sz w:val="18"/>
      <w:szCs w:val="18"/>
    </w:rPr>
  </w:style>
  <w:style w:type="paragraph" w:styleId="af4">
    <w:name w:val="Salutation"/>
    <w:basedOn w:val="a"/>
    <w:next w:val="a"/>
    <w:rsid w:val="00AF562B"/>
    <w:pPr>
      <w:autoSpaceDE/>
      <w:autoSpaceDN/>
      <w:spacing w:line="240" w:lineRule="auto"/>
    </w:pPr>
    <w:rPr>
      <w:rFonts w:hAnsi="Courier New" w:cs="Courier New"/>
      <w:spacing w:val="0"/>
      <w:sz w:val="21"/>
      <w:szCs w:val="21"/>
    </w:rPr>
  </w:style>
  <w:style w:type="paragraph" w:customStyle="1" w:styleId="af5">
    <w:name w:val="一太郎８"/>
    <w:rsid w:val="00CD3DC2"/>
    <w:pPr>
      <w:widowControl w:val="0"/>
      <w:wordWrap w:val="0"/>
      <w:autoSpaceDE w:val="0"/>
      <w:autoSpaceDN w:val="0"/>
      <w:adjustRightInd w:val="0"/>
      <w:spacing w:line="508" w:lineRule="atLeast"/>
      <w:jc w:val="both"/>
    </w:pPr>
    <w:rPr>
      <w:rFonts w:ascii="Times New Roman" w:hAnsi="Times New Roman"/>
      <w:spacing w:val="4"/>
      <w:sz w:val="24"/>
    </w:rPr>
  </w:style>
  <w:style w:type="paragraph" w:customStyle="1" w:styleId="af6">
    <w:name w:val="一太郎"/>
    <w:rsid w:val="000F26FD"/>
    <w:pPr>
      <w:widowControl w:val="0"/>
      <w:wordWrap w:val="0"/>
      <w:autoSpaceDE w:val="0"/>
      <w:autoSpaceDN w:val="0"/>
      <w:adjustRightInd w:val="0"/>
      <w:spacing w:line="297" w:lineRule="exact"/>
      <w:jc w:val="both"/>
    </w:pPr>
    <w:rPr>
      <w:rFonts w:ascii="Times New Roman" w:hAnsi="Times New Roman" w:cs="ＭＳ 明朝"/>
      <w:spacing w:val="7"/>
      <w:sz w:val="21"/>
      <w:szCs w:val="21"/>
    </w:rPr>
  </w:style>
  <w:style w:type="character" w:styleId="af7">
    <w:name w:val="footnote reference"/>
    <w:basedOn w:val="a0"/>
    <w:semiHidden/>
    <w:rsid w:val="00A25E97"/>
    <w:rPr>
      <w:vertAlign w:val="superscript"/>
    </w:rPr>
  </w:style>
  <w:style w:type="character" w:customStyle="1" w:styleId="af8">
    <w:name w:val="a"/>
    <w:basedOn w:val="a0"/>
    <w:rsid w:val="00A86EDD"/>
  </w:style>
  <w:style w:type="character" w:customStyle="1" w:styleId="a10">
    <w:name w:val="a1"/>
    <w:basedOn w:val="a0"/>
    <w:rsid w:val="00D51F09"/>
    <w:rPr>
      <w:color w:val="008000"/>
    </w:rPr>
  </w:style>
  <w:style w:type="paragraph" w:customStyle="1" w:styleId="small2">
    <w:name w:val="small2"/>
    <w:basedOn w:val="a"/>
    <w:rsid w:val="003950BF"/>
    <w:pPr>
      <w:widowControl/>
      <w:autoSpaceDE/>
      <w:autoSpaceDN/>
      <w:spacing w:before="75" w:after="75" w:line="240" w:lineRule="auto"/>
      <w:jc w:val="left"/>
    </w:pPr>
    <w:rPr>
      <w:rFonts w:ascii="ＭＳ Ｐゴシック" w:eastAsia="ＭＳ Ｐゴシック" w:hAnsi="ＭＳ Ｐゴシック" w:cs="ＭＳ Ｐゴシック"/>
      <w:spacing w:val="0"/>
      <w:kern w:val="0"/>
      <w:sz w:val="20"/>
    </w:rPr>
  </w:style>
  <w:style w:type="character" w:customStyle="1" w:styleId="small3">
    <w:name w:val="small3"/>
    <w:basedOn w:val="a0"/>
    <w:rsid w:val="003950BF"/>
    <w:rPr>
      <w:sz w:val="20"/>
      <w:szCs w:val="20"/>
    </w:rPr>
  </w:style>
  <w:style w:type="paragraph" w:styleId="af9">
    <w:name w:val="List Paragraph"/>
    <w:basedOn w:val="a"/>
    <w:uiPriority w:val="34"/>
    <w:qFormat/>
    <w:rsid w:val="007062C7"/>
    <w:pPr>
      <w:ind w:leftChars="400" w:left="840"/>
    </w:pPr>
  </w:style>
  <w:style w:type="character" w:customStyle="1" w:styleId="xbe">
    <w:name w:val="_xbe"/>
    <w:basedOn w:val="a0"/>
    <w:rsid w:val="00F32638"/>
  </w:style>
  <w:style w:type="character" w:customStyle="1" w:styleId="10">
    <w:name w:val="見出し 1 (文字)"/>
    <w:basedOn w:val="a0"/>
    <w:link w:val="1"/>
    <w:uiPriority w:val="9"/>
    <w:rsid w:val="006A3B06"/>
    <w:rPr>
      <w:rFonts w:asciiTheme="majorHAnsi" w:eastAsiaTheme="majorEastAsia" w:hAnsiTheme="majorHAnsi" w:cstheme="majorBidi"/>
      <w:kern w:val="2"/>
      <w:sz w:val="24"/>
      <w:szCs w:val="24"/>
    </w:rPr>
  </w:style>
  <w:style w:type="character" w:styleId="afa">
    <w:name w:val="annotation reference"/>
    <w:basedOn w:val="a0"/>
    <w:semiHidden/>
    <w:unhideWhenUsed/>
    <w:rsid w:val="00660DF9"/>
    <w:rPr>
      <w:sz w:val="18"/>
      <w:szCs w:val="18"/>
    </w:rPr>
  </w:style>
  <w:style w:type="paragraph" w:styleId="afb">
    <w:name w:val="annotation text"/>
    <w:basedOn w:val="a"/>
    <w:link w:val="afc"/>
    <w:semiHidden/>
    <w:unhideWhenUsed/>
    <w:rsid w:val="00660DF9"/>
    <w:pPr>
      <w:jc w:val="left"/>
    </w:pPr>
  </w:style>
  <w:style w:type="character" w:customStyle="1" w:styleId="afc">
    <w:name w:val="コメント文字列 (文字)"/>
    <w:basedOn w:val="a0"/>
    <w:link w:val="afb"/>
    <w:semiHidden/>
    <w:rsid w:val="00660DF9"/>
    <w:rPr>
      <w:rFonts w:ascii="ＭＳ 明朝" w:hAnsi="Century"/>
      <w:spacing w:val="13"/>
      <w:kern w:val="2"/>
      <w:sz w:val="22"/>
    </w:rPr>
  </w:style>
  <w:style w:type="paragraph" w:styleId="afd">
    <w:name w:val="annotation subject"/>
    <w:basedOn w:val="afb"/>
    <w:next w:val="afb"/>
    <w:link w:val="afe"/>
    <w:semiHidden/>
    <w:unhideWhenUsed/>
    <w:rsid w:val="00660DF9"/>
    <w:rPr>
      <w:b/>
      <w:bCs/>
    </w:rPr>
  </w:style>
  <w:style w:type="character" w:customStyle="1" w:styleId="afe">
    <w:name w:val="コメント内容 (文字)"/>
    <w:basedOn w:val="afc"/>
    <w:link w:val="afd"/>
    <w:semiHidden/>
    <w:rsid w:val="00660DF9"/>
    <w:rPr>
      <w:rFonts w:ascii="ＭＳ 明朝" w:hAnsi="Century"/>
      <w:b/>
      <w:bCs/>
      <w:spacing w:val="13"/>
      <w:kern w:val="2"/>
      <w:sz w:val="22"/>
    </w:rPr>
  </w:style>
  <w:style w:type="paragraph" w:styleId="aff">
    <w:name w:val="Revision"/>
    <w:hidden/>
    <w:uiPriority w:val="99"/>
    <w:semiHidden/>
    <w:rsid w:val="00037B9C"/>
    <w:rPr>
      <w:rFonts w:ascii="ＭＳ 明朝" w:hAnsi="Century"/>
      <w:spacing w:val="13"/>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0516">
      <w:bodyDiv w:val="1"/>
      <w:marLeft w:val="0"/>
      <w:marRight w:val="0"/>
      <w:marTop w:val="0"/>
      <w:marBottom w:val="0"/>
      <w:divBdr>
        <w:top w:val="none" w:sz="0" w:space="0" w:color="auto"/>
        <w:left w:val="none" w:sz="0" w:space="0" w:color="auto"/>
        <w:bottom w:val="none" w:sz="0" w:space="0" w:color="auto"/>
        <w:right w:val="none" w:sz="0" w:space="0" w:color="auto"/>
      </w:divBdr>
      <w:divsChild>
        <w:div w:id="221213363">
          <w:marLeft w:val="0"/>
          <w:marRight w:val="0"/>
          <w:marTop w:val="0"/>
          <w:marBottom w:val="0"/>
          <w:divBdr>
            <w:top w:val="none" w:sz="0" w:space="0" w:color="auto"/>
            <w:left w:val="none" w:sz="0" w:space="0" w:color="auto"/>
            <w:bottom w:val="none" w:sz="0" w:space="0" w:color="auto"/>
            <w:right w:val="none" w:sz="0" w:space="0" w:color="auto"/>
          </w:divBdr>
        </w:div>
        <w:div w:id="801078467">
          <w:marLeft w:val="0"/>
          <w:marRight w:val="0"/>
          <w:marTop w:val="0"/>
          <w:marBottom w:val="0"/>
          <w:divBdr>
            <w:top w:val="none" w:sz="0" w:space="0" w:color="auto"/>
            <w:left w:val="none" w:sz="0" w:space="0" w:color="auto"/>
            <w:bottom w:val="none" w:sz="0" w:space="0" w:color="auto"/>
            <w:right w:val="none" w:sz="0" w:space="0" w:color="auto"/>
          </w:divBdr>
        </w:div>
        <w:div w:id="834801862">
          <w:marLeft w:val="0"/>
          <w:marRight w:val="0"/>
          <w:marTop w:val="0"/>
          <w:marBottom w:val="0"/>
          <w:divBdr>
            <w:top w:val="none" w:sz="0" w:space="0" w:color="auto"/>
            <w:left w:val="none" w:sz="0" w:space="0" w:color="auto"/>
            <w:bottom w:val="none" w:sz="0" w:space="0" w:color="auto"/>
            <w:right w:val="none" w:sz="0" w:space="0" w:color="auto"/>
          </w:divBdr>
        </w:div>
        <w:div w:id="1464618478">
          <w:marLeft w:val="0"/>
          <w:marRight w:val="0"/>
          <w:marTop w:val="0"/>
          <w:marBottom w:val="0"/>
          <w:divBdr>
            <w:top w:val="none" w:sz="0" w:space="0" w:color="auto"/>
            <w:left w:val="none" w:sz="0" w:space="0" w:color="auto"/>
            <w:bottom w:val="none" w:sz="0" w:space="0" w:color="auto"/>
            <w:right w:val="none" w:sz="0" w:space="0" w:color="auto"/>
          </w:divBdr>
        </w:div>
        <w:div w:id="1576430842">
          <w:marLeft w:val="0"/>
          <w:marRight w:val="0"/>
          <w:marTop w:val="0"/>
          <w:marBottom w:val="0"/>
          <w:divBdr>
            <w:top w:val="none" w:sz="0" w:space="0" w:color="auto"/>
            <w:left w:val="none" w:sz="0" w:space="0" w:color="auto"/>
            <w:bottom w:val="none" w:sz="0" w:space="0" w:color="auto"/>
            <w:right w:val="none" w:sz="0" w:space="0" w:color="auto"/>
          </w:divBdr>
        </w:div>
        <w:div w:id="1743483357">
          <w:marLeft w:val="0"/>
          <w:marRight w:val="0"/>
          <w:marTop w:val="0"/>
          <w:marBottom w:val="0"/>
          <w:divBdr>
            <w:top w:val="none" w:sz="0" w:space="0" w:color="auto"/>
            <w:left w:val="none" w:sz="0" w:space="0" w:color="auto"/>
            <w:bottom w:val="none" w:sz="0" w:space="0" w:color="auto"/>
            <w:right w:val="none" w:sz="0" w:space="0" w:color="auto"/>
          </w:divBdr>
        </w:div>
      </w:divsChild>
    </w:div>
    <w:div w:id="34739242">
      <w:bodyDiv w:val="1"/>
      <w:marLeft w:val="0"/>
      <w:marRight w:val="0"/>
      <w:marTop w:val="0"/>
      <w:marBottom w:val="0"/>
      <w:divBdr>
        <w:top w:val="none" w:sz="0" w:space="0" w:color="auto"/>
        <w:left w:val="none" w:sz="0" w:space="0" w:color="auto"/>
        <w:bottom w:val="none" w:sz="0" w:space="0" w:color="auto"/>
        <w:right w:val="none" w:sz="0" w:space="0" w:color="auto"/>
      </w:divBdr>
    </w:div>
    <w:div w:id="51083166">
      <w:bodyDiv w:val="1"/>
      <w:marLeft w:val="0"/>
      <w:marRight w:val="0"/>
      <w:marTop w:val="0"/>
      <w:marBottom w:val="0"/>
      <w:divBdr>
        <w:top w:val="none" w:sz="0" w:space="0" w:color="auto"/>
        <w:left w:val="none" w:sz="0" w:space="0" w:color="auto"/>
        <w:bottom w:val="none" w:sz="0" w:space="0" w:color="auto"/>
        <w:right w:val="none" w:sz="0" w:space="0" w:color="auto"/>
      </w:divBdr>
      <w:divsChild>
        <w:div w:id="1300694345">
          <w:marLeft w:val="230"/>
          <w:marRight w:val="0"/>
          <w:marTop w:val="0"/>
          <w:marBottom w:val="0"/>
          <w:divBdr>
            <w:top w:val="none" w:sz="0" w:space="0" w:color="auto"/>
            <w:left w:val="none" w:sz="0" w:space="0" w:color="auto"/>
            <w:bottom w:val="none" w:sz="0" w:space="0" w:color="auto"/>
            <w:right w:val="none" w:sz="0" w:space="0" w:color="auto"/>
          </w:divBdr>
        </w:div>
        <w:div w:id="1325629205">
          <w:marLeft w:val="0"/>
          <w:marRight w:val="0"/>
          <w:marTop w:val="0"/>
          <w:marBottom w:val="0"/>
          <w:divBdr>
            <w:top w:val="none" w:sz="0" w:space="0" w:color="auto"/>
            <w:left w:val="none" w:sz="0" w:space="0" w:color="auto"/>
            <w:bottom w:val="none" w:sz="0" w:space="0" w:color="auto"/>
            <w:right w:val="none" w:sz="0" w:space="0" w:color="auto"/>
          </w:divBdr>
        </w:div>
        <w:div w:id="1676033579">
          <w:marLeft w:val="920"/>
          <w:marRight w:val="0"/>
          <w:marTop w:val="0"/>
          <w:marBottom w:val="0"/>
          <w:divBdr>
            <w:top w:val="none" w:sz="0" w:space="0" w:color="auto"/>
            <w:left w:val="none" w:sz="0" w:space="0" w:color="auto"/>
            <w:bottom w:val="none" w:sz="0" w:space="0" w:color="auto"/>
            <w:right w:val="none" w:sz="0" w:space="0" w:color="auto"/>
          </w:divBdr>
        </w:div>
      </w:divsChild>
    </w:div>
    <w:div w:id="64836813">
      <w:bodyDiv w:val="1"/>
      <w:marLeft w:val="0"/>
      <w:marRight w:val="0"/>
      <w:marTop w:val="0"/>
      <w:marBottom w:val="0"/>
      <w:divBdr>
        <w:top w:val="none" w:sz="0" w:space="0" w:color="auto"/>
        <w:left w:val="none" w:sz="0" w:space="0" w:color="auto"/>
        <w:bottom w:val="none" w:sz="0" w:space="0" w:color="auto"/>
        <w:right w:val="none" w:sz="0" w:space="0" w:color="auto"/>
      </w:divBdr>
      <w:divsChild>
        <w:div w:id="36975066">
          <w:marLeft w:val="0"/>
          <w:marRight w:val="0"/>
          <w:marTop w:val="0"/>
          <w:marBottom w:val="0"/>
          <w:divBdr>
            <w:top w:val="none" w:sz="0" w:space="0" w:color="auto"/>
            <w:left w:val="none" w:sz="0" w:space="0" w:color="auto"/>
            <w:bottom w:val="none" w:sz="0" w:space="0" w:color="auto"/>
            <w:right w:val="none" w:sz="0" w:space="0" w:color="auto"/>
          </w:divBdr>
        </w:div>
        <w:div w:id="456408755">
          <w:marLeft w:val="0"/>
          <w:marRight w:val="0"/>
          <w:marTop w:val="0"/>
          <w:marBottom w:val="0"/>
          <w:divBdr>
            <w:top w:val="none" w:sz="0" w:space="0" w:color="auto"/>
            <w:left w:val="none" w:sz="0" w:space="0" w:color="auto"/>
            <w:bottom w:val="none" w:sz="0" w:space="0" w:color="auto"/>
            <w:right w:val="none" w:sz="0" w:space="0" w:color="auto"/>
          </w:divBdr>
        </w:div>
        <w:div w:id="1016426877">
          <w:marLeft w:val="0"/>
          <w:marRight w:val="0"/>
          <w:marTop w:val="0"/>
          <w:marBottom w:val="0"/>
          <w:divBdr>
            <w:top w:val="none" w:sz="0" w:space="0" w:color="auto"/>
            <w:left w:val="none" w:sz="0" w:space="0" w:color="auto"/>
            <w:bottom w:val="none" w:sz="0" w:space="0" w:color="auto"/>
            <w:right w:val="none" w:sz="0" w:space="0" w:color="auto"/>
          </w:divBdr>
        </w:div>
        <w:div w:id="1767463880">
          <w:marLeft w:val="0"/>
          <w:marRight w:val="0"/>
          <w:marTop w:val="0"/>
          <w:marBottom w:val="0"/>
          <w:divBdr>
            <w:top w:val="none" w:sz="0" w:space="0" w:color="auto"/>
            <w:left w:val="none" w:sz="0" w:space="0" w:color="auto"/>
            <w:bottom w:val="none" w:sz="0" w:space="0" w:color="auto"/>
            <w:right w:val="none" w:sz="0" w:space="0" w:color="auto"/>
          </w:divBdr>
        </w:div>
      </w:divsChild>
    </w:div>
    <w:div w:id="69469187">
      <w:bodyDiv w:val="1"/>
      <w:marLeft w:val="0"/>
      <w:marRight w:val="0"/>
      <w:marTop w:val="0"/>
      <w:marBottom w:val="0"/>
      <w:divBdr>
        <w:top w:val="none" w:sz="0" w:space="0" w:color="auto"/>
        <w:left w:val="none" w:sz="0" w:space="0" w:color="auto"/>
        <w:bottom w:val="none" w:sz="0" w:space="0" w:color="auto"/>
        <w:right w:val="none" w:sz="0" w:space="0" w:color="auto"/>
      </w:divBdr>
    </w:div>
    <w:div w:id="176234564">
      <w:bodyDiv w:val="1"/>
      <w:marLeft w:val="0"/>
      <w:marRight w:val="0"/>
      <w:marTop w:val="0"/>
      <w:marBottom w:val="0"/>
      <w:divBdr>
        <w:top w:val="none" w:sz="0" w:space="0" w:color="auto"/>
        <w:left w:val="none" w:sz="0" w:space="0" w:color="auto"/>
        <w:bottom w:val="none" w:sz="0" w:space="0" w:color="auto"/>
        <w:right w:val="none" w:sz="0" w:space="0" w:color="auto"/>
      </w:divBdr>
      <w:divsChild>
        <w:div w:id="14773077">
          <w:marLeft w:val="0"/>
          <w:marRight w:val="0"/>
          <w:marTop w:val="0"/>
          <w:marBottom w:val="0"/>
          <w:divBdr>
            <w:top w:val="none" w:sz="0" w:space="0" w:color="auto"/>
            <w:left w:val="none" w:sz="0" w:space="0" w:color="auto"/>
            <w:bottom w:val="none" w:sz="0" w:space="0" w:color="auto"/>
            <w:right w:val="none" w:sz="0" w:space="0" w:color="auto"/>
          </w:divBdr>
        </w:div>
        <w:div w:id="245113430">
          <w:marLeft w:val="0"/>
          <w:marRight w:val="0"/>
          <w:marTop w:val="0"/>
          <w:marBottom w:val="0"/>
          <w:divBdr>
            <w:top w:val="none" w:sz="0" w:space="0" w:color="auto"/>
            <w:left w:val="none" w:sz="0" w:space="0" w:color="auto"/>
            <w:bottom w:val="none" w:sz="0" w:space="0" w:color="auto"/>
            <w:right w:val="none" w:sz="0" w:space="0" w:color="auto"/>
          </w:divBdr>
        </w:div>
        <w:div w:id="377781595">
          <w:marLeft w:val="0"/>
          <w:marRight w:val="0"/>
          <w:marTop w:val="0"/>
          <w:marBottom w:val="0"/>
          <w:divBdr>
            <w:top w:val="none" w:sz="0" w:space="0" w:color="auto"/>
            <w:left w:val="none" w:sz="0" w:space="0" w:color="auto"/>
            <w:bottom w:val="none" w:sz="0" w:space="0" w:color="auto"/>
            <w:right w:val="none" w:sz="0" w:space="0" w:color="auto"/>
          </w:divBdr>
        </w:div>
        <w:div w:id="511266463">
          <w:marLeft w:val="0"/>
          <w:marRight w:val="0"/>
          <w:marTop w:val="0"/>
          <w:marBottom w:val="0"/>
          <w:divBdr>
            <w:top w:val="none" w:sz="0" w:space="0" w:color="auto"/>
            <w:left w:val="none" w:sz="0" w:space="0" w:color="auto"/>
            <w:bottom w:val="none" w:sz="0" w:space="0" w:color="auto"/>
            <w:right w:val="none" w:sz="0" w:space="0" w:color="auto"/>
          </w:divBdr>
        </w:div>
        <w:div w:id="640579215">
          <w:marLeft w:val="0"/>
          <w:marRight w:val="0"/>
          <w:marTop w:val="0"/>
          <w:marBottom w:val="0"/>
          <w:divBdr>
            <w:top w:val="none" w:sz="0" w:space="0" w:color="auto"/>
            <w:left w:val="none" w:sz="0" w:space="0" w:color="auto"/>
            <w:bottom w:val="none" w:sz="0" w:space="0" w:color="auto"/>
            <w:right w:val="none" w:sz="0" w:space="0" w:color="auto"/>
          </w:divBdr>
        </w:div>
        <w:div w:id="750397440">
          <w:marLeft w:val="0"/>
          <w:marRight w:val="0"/>
          <w:marTop w:val="0"/>
          <w:marBottom w:val="0"/>
          <w:divBdr>
            <w:top w:val="none" w:sz="0" w:space="0" w:color="auto"/>
            <w:left w:val="none" w:sz="0" w:space="0" w:color="auto"/>
            <w:bottom w:val="none" w:sz="0" w:space="0" w:color="auto"/>
            <w:right w:val="none" w:sz="0" w:space="0" w:color="auto"/>
          </w:divBdr>
          <w:divsChild>
            <w:div w:id="305015478">
              <w:marLeft w:val="0"/>
              <w:marRight w:val="0"/>
              <w:marTop w:val="0"/>
              <w:marBottom w:val="0"/>
              <w:divBdr>
                <w:top w:val="none" w:sz="0" w:space="0" w:color="auto"/>
                <w:left w:val="none" w:sz="0" w:space="0" w:color="auto"/>
                <w:bottom w:val="none" w:sz="0" w:space="0" w:color="auto"/>
                <w:right w:val="none" w:sz="0" w:space="0" w:color="auto"/>
              </w:divBdr>
            </w:div>
            <w:div w:id="319694918">
              <w:marLeft w:val="0"/>
              <w:marRight w:val="0"/>
              <w:marTop w:val="0"/>
              <w:marBottom w:val="0"/>
              <w:divBdr>
                <w:top w:val="none" w:sz="0" w:space="0" w:color="auto"/>
                <w:left w:val="none" w:sz="0" w:space="0" w:color="auto"/>
                <w:bottom w:val="none" w:sz="0" w:space="0" w:color="auto"/>
                <w:right w:val="none" w:sz="0" w:space="0" w:color="auto"/>
              </w:divBdr>
            </w:div>
            <w:div w:id="1832525263">
              <w:marLeft w:val="0"/>
              <w:marRight w:val="0"/>
              <w:marTop w:val="0"/>
              <w:marBottom w:val="0"/>
              <w:divBdr>
                <w:top w:val="none" w:sz="0" w:space="0" w:color="auto"/>
                <w:left w:val="none" w:sz="0" w:space="0" w:color="auto"/>
                <w:bottom w:val="none" w:sz="0" w:space="0" w:color="auto"/>
                <w:right w:val="none" w:sz="0" w:space="0" w:color="auto"/>
              </w:divBdr>
            </w:div>
            <w:div w:id="1937399644">
              <w:marLeft w:val="0"/>
              <w:marRight w:val="0"/>
              <w:marTop w:val="0"/>
              <w:marBottom w:val="0"/>
              <w:divBdr>
                <w:top w:val="none" w:sz="0" w:space="0" w:color="auto"/>
                <w:left w:val="none" w:sz="0" w:space="0" w:color="auto"/>
                <w:bottom w:val="none" w:sz="0" w:space="0" w:color="auto"/>
                <w:right w:val="none" w:sz="0" w:space="0" w:color="auto"/>
              </w:divBdr>
            </w:div>
          </w:divsChild>
        </w:div>
        <w:div w:id="838888069">
          <w:marLeft w:val="0"/>
          <w:marRight w:val="0"/>
          <w:marTop w:val="0"/>
          <w:marBottom w:val="0"/>
          <w:divBdr>
            <w:top w:val="none" w:sz="0" w:space="0" w:color="auto"/>
            <w:left w:val="none" w:sz="0" w:space="0" w:color="auto"/>
            <w:bottom w:val="none" w:sz="0" w:space="0" w:color="auto"/>
            <w:right w:val="none" w:sz="0" w:space="0" w:color="auto"/>
          </w:divBdr>
        </w:div>
        <w:div w:id="1200971942">
          <w:marLeft w:val="0"/>
          <w:marRight w:val="0"/>
          <w:marTop w:val="0"/>
          <w:marBottom w:val="0"/>
          <w:divBdr>
            <w:top w:val="none" w:sz="0" w:space="0" w:color="auto"/>
            <w:left w:val="none" w:sz="0" w:space="0" w:color="auto"/>
            <w:bottom w:val="none" w:sz="0" w:space="0" w:color="auto"/>
            <w:right w:val="none" w:sz="0" w:space="0" w:color="auto"/>
          </w:divBdr>
        </w:div>
        <w:div w:id="1258095860">
          <w:marLeft w:val="0"/>
          <w:marRight w:val="0"/>
          <w:marTop w:val="0"/>
          <w:marBottom w:val="0"/>
          <w:divBdr>
            <w:top w:val="none" w:sz="0" w:space="0" w:color="auto"/>
            <w:left w:val="none" w:sz="0" w:space="0" w:color="auto"/>
            <w:bottom w:val="none" w:sz="0" w:space="0" w:color="auto"/>
            <w:right w:val="none" w:sz="0" w:space="0" w:color="auto"/>
          </w:divBdr>
        </w:div>
        <w:div w:id="1315530667">
          <w:marLeft w:val="0"/>
          <w:marRight w:val="0"/>
          <w:marTop w:val="0"/>
          <w:marBottom w:val="0"/>
          <w:divBdr>
            <w:top w:val="none" w:sz="0" w:space="0" w:color="auto"/>
            <w:left w:val="none" w:sz="0" w:space="0" w:color="auto"/>
            <w:bottom w:val="none" w:sz="0" w:space="0" w:color="auto"/>
            <w:right w:val="none" w:sz="0" w:space="0" w:color="auto"/>
          </w:divBdr>
        </w:div>
        <w:div w:id="1323662665">
          <w:marLeft w:val="0"/>
          <w:marRight w:val="0"/>
          <w:marTop w:val="0"/>
          <w:marBottom w:val="0"/>
          <w:divBdr>
            <w:top w:val="none" w:sz="0" w:space="0" w:color="auto"/>
            <w:left w:val="none" w:sz="0" w:space="0" w:color="auto"/>
            <w:bottom w:val="none" w:sz="0" w:space="0" w:color="auto"/>
            <w:right w:val="none" w:sz="0" w:space="0" w:color="auto"/>
          </w:divBdr>
        </w:div>
        <w:div w:id="1326394310">
          <w:marLeft w:val="0"/>
          <w:marRight w:val="0"/>
          <w:marTop w:val="0"/>
          <w:marBottom w:val="0"/>
          <w:divBdr>
            <w:top w:val="none" w:sz="0" w:space="0" w:color="auto"/>
            <w:left w:val="none" w:sz="0" w:space="0" w:color="auto"/>
            <w:bottom w:val="none" w:sz="0" w:space="0" w:color="auto"/>
            <w:right w:val="none" w:sz="0" w:space="0" w:color="auto"/>
          </w:divBdr>
        </w:div>
        <w:div w:id="1366713560">
          <w:marLeft w:val="0"/>
          <w:marRight w:val="0"/>
          <w:marTop w:val="0"/>
          <w:marBottom w:val="0"/>
          <w:divBdr>
            <w:top w:val="none" w:sz="0" w:space="0" w:color="auto"/>
            <w:left w:val="none" w:sz="0" w:space="0" w:color="auto"/>
            <w:bottom w:val="none" w:sz="0" w:space="0" w:color="auto"/>
            <w:right w:val="none" w:sz="0" w:space="0" w:color="auto"/>
          </w:divBdr>
        </w:div>
        <w:div w:id="1489782468">
          <w:marLeft w:val="0"/>
          <w:marRight w:val="0"/>
          <w:marTop w:val="0"/>
          <w:marBottom w:val="0"/>
          <w:divBdr>
            <w:top w:val="none" w:sz="0" w:space="0" w:color="auto"/>
            <w:left w:val="none" w:sz="0" w:space="0" w:color="auto"/>
            <w:bottom w:val="none" w:sz="0" w:space="0" w:color="auto"/>
            <w:right w:val="none" w:sz="0" w:space="0" w:color="auto"/>
          </w:divBdr>
        </w:div>
        <w:div w:id="1590116551">
          <w:marLeft w:val="0"/>
          <w:marRight w:val="0"/>
          <w:marTop w:val="0"/>
          <w:marBottom w:val="0"/>
          <w:divBdr>
            <w:top w:val="none" w:sz="0" w:space="0" w:color="auto"/>
            <w:left w:val="none" w:sz="0" w:space="0" w:color="auto"/>
            <w:bottom w:val="none" w:sz="0" w:space="0" w:color="auto"/>
            <w:right w:val="none" w:sz="0" w:space="0" w:color="auto"/>
          </w:divBdr>
        </w:div>
        <w:div w:id="1750884618">
          <w:marLeft w:val="0"/>
          <w:marRight w:val="0"/>
          <w:marTop w:val="0"/>
          <w:marBottom w:val="0"/>
          <w:divBdr>
            <w:top w:val="none" w:sz="0" w:space="0" w:color="auto"/>
            <w:left w:val="none" w:sz="0" w:space="0" w:color="auto"/>
            <w:bottom w:val="none" w:sz="0" w:space="0" w:color="auto"/>
            <w:right w:val="none" w:sz="0" w:space="0" w:color="auto"/>
          </w:divBdr>
        </w:div>
      </w:divsChild>
    </w:div>
    <w:div w:id="186867294">
      <w:bodyDiv w:val="1"/>
      <w:marLeft w:val="0"/>
      <w:marRight w:val="0"/>
      <w:marTop w:val="0"/>
      <w:marBottom w:val="0"/>
      <w:divBdr>
        <w:top w:val="none" w:sz="0" w:space="0" w:color="auto"/>
        <w:left w:val="none" w:sz="0" w:space="0" w:color="auto"/>
        <w:bottom w:val="none" w:sz="0" w:space="0" w:color="auto"/>
        <w:right w:val="none" w:sz="0" w:space="0" w:color="auto"/>
      </w:divBdr>
      <w:divsChild>
        <w:div w:id="84036937">
          <w:marLeft w:val="0"/>
          <w:marRight w:val="0"/>
          <w:marTop w:val="0"/>
          <w:marBottom w:val="0"/>
          <w:divBdr>
            <w:top w:val="none" w:sz="0" w:space="0" w:color="auto"/>
            <w:left w:val="none" w:sz="0" w:space="0" w:color="auto"/>
            <w:bottom w:val="none" w:sz="0" w:space="0" w:color="auto"/>
            <w:right w:val="none" w:sz="0" w:space="0" w:color="auto"/>
          </w:divBdr>
        </w:div>
        <w:div w:id="420413789">
          <w:marLeft w:val="0"/>
          <w:marRight w:val="0"/>
          <w:marTop w:val="0"/>
          <w:marBottom w:val="0"/>
          <w:divBdr>
            <w:top w:val="none" w:sz="0" w:space="0" w:color="auto"/>
            <w:left w:val="none" w:sz="0" w:space="0" w:color="auto"/>
            <w:bottom w:val="none" w:sz="0" w:space="0" w:color="auto"/>
            <w:right w:val="none" w:sz="0" w:space="0" w:color="auto"/>
          </w:divBdr>
        </w:div>
        <w:div w:id="1522938406">
          <w:marLeft w:val="0"/>
          <w:marRight w:val="0"/>
          <w:marTop w:val="0"/>
          <w:marBottom w:val="0"/>
          <w:divBdr>
            <w:top w:val="none" w:sz="0" w:space="0" w:color="auto"/>
            <w:left w:val="none" w:sz="0" w:space="0" w:color="auto"/>
            <w:bottom w:val="none" w:sz="0" w:space="0" w:color="auto"/>
            <w:right w:val="none" w:sz="0" w:space="0" w:color="auto"/>
          </w:divBdr>
        </w:div>
        <w:div w:id="1596791555">
          <w:marLeft w:val="0"/>
          <w:marRight w:val="0"/>
          <w:marTop w:val="0"/>
          <w:marBottom w:val="0"/>
          <w:divBdr>
            <w:top w:val="none" w:sz="0" w:space="0" w:color="auto"/>
            <w:left w:val="none" w:sz="0" w:space="0" w:color="auto"/>
            <w:bottom w:val="none" w:sz="0" w:space="0" w:color="auto"/>
            <w:right w:val="none" w:sz="0" w:space="0" w:color="auto"/>
          </w:divBdr>
        </w:div>
        <w:div w:id="1638292336">
          <w:marLeft w:val="0"/>
          <w:marRight w:val="0"/>
          <w:marTop w:val="0"/>
          <w:marBottom w:val="0"/>
          <w:divBdr>
            <w:top w:val="none" w:sz="0" w:space="0" w:color="auto"/>
            <w:left w:val="none" w:sz="0" w:space="0" w:color="auto"/>
            <w:bottom w:val="none" w:sz="0" w:space="0" w:color="auto"/>
            <w:right w:val="none" w:sz="0" w:space="0" w:color="auto"/>
          </w:divBdr>
        </w:div>
      </w:divsChild>
    </w:div>
    <w:div w:id="212541635">
      <w:bodyDiv w:val="1"/>
      <w:marLeft w:val="0"/>
      <w:marRight w:val="0"/>
      <w:marTop w:val="0"/>
      <w:marBottom w:val="0"/>
      <w:divBdr>
        <w:top w:val="none" w:sz="0" w:space="0" w:color="auto"/>
        <w:left w:val="none" w:sz="0" w:space="0" w:color="auto"/>
        <w:bottom w:val="none" w:sz="0" w:space="0" w:color="auto"/>
        <w:right w:val="none" w:sz="0" w:space="0" w:color="auto"/>
      </w:divBdr>
    </w:div>
    <w:div w:id="348727556">
      <w:bodyDiv w:val="1"/>
      <w:marLeft w:val="0"/>
      <w:marRight w:val="0"/>
      <w:marTop w:val="0"/>
      <w:marBottom w:val="0"/>
      <w:divBdr>
        <w:top w:val="none" w:sz="0" w:space="0" w:color="auto"/>
        <w:left w:val="none" w:sz="0" w:space="0" w:color="auto"/>
        <w:bottom w:val="none" w:sz="0" w:space="0" w:color="auto"/>
        <w:right w:val="none" w:sz="0" w:space="0" w:color="auto"/>
      </w:divBdr>
    </w:div>
    <w:div w:id="458181784">
      <w:bodyDiv w:val="1"/>
      <w:marLeft w:val="0"/>
      <w:marRight w:val="0"/>
      <w:marTop w:val="0"/>
      <w:marBottom w:val="0"/>
      <w:divBdr>
        <w:top w:val="none" w:sz="0" w:space="0" w:color="auto"/>
        <w:left w:val="none" w:sz="0" w:space="0" w:color="auto"/>
        <w:bottom w:val="none" w:sz="0" w:space="0" w:color="auto"/>
        <w:right w:val="none" w:sz="0" w:space="0" w:color="auto"/>
      </w:divBdr>
    </w:div>
    <w:div w:id="538006518">
      <w:bodyDiv w:val="1"/>
      <w:marLeft w:val="0"/>
      <w:marRight w:val="0"/>
      <w:marTop w:val="0"/>
      <w:marBottom w:val="0"/>
      <w:divBdr>
        <w:top w:val="none" w:sz="0" w:space="0" w:color="auto"/>
        <w:left w:val="none" w:sz="0" w:space="0" w:color="auto"/>
        <w:bottom w:val="none" w:sz="0" w:space="0" w:color="auto"/>
        <w:right w:val="none" w:sz="0" w:space="0" w:color="auto"/>
      </w:divBdr>
      <w:divsChild>
        <w:div w:id="29309786">
          <w:marLeft w:val="0"/>
          <w:marRight w:val="0"/>
          <w:marTop w:val="0"/>
          <w:marBottom w:val="0"/>
          <w:divBdr>
            <w:top w:val="none" w:sz="0" w:space="0" w:color="auto"/>
            <w:left w:val="none" w:sz="0" w:space="0" w:color="auto"/>
            <w:bottom w:val="none" w:sz="0" w:space="0" w:color="auto"/>
            <w:right w:val="none" w:sz="0" w:space="0" w:color="auto"/>
          </w:divBdr>
        </w:div>
        <w:div w:id="104472309">
          <w:marLeft w:val="0"/>
          <w:marRight w:val="0"/>
          <w:marTop w:val="0"/>
          <w:marBottom w:val="0"/>
          <w:divBdr>
            <w:top w:val="none" w:sz="0" w:space="0" w:color="auto"/>
            <w:left w:val="none" w:sz="0" w:space="0" w:color="auto"/>
            <w:bottom w:val="none" w:sz="0" w:space="0" w:color="auto"/>
            <w:right w:val="none" w:sz="0" w:space="0" w:color="auto"/>
          </w:divBdr>
        </w:div>
        <w:div w:id="755399374">
          <w:marLeft w:val="0"/>
          <w:marRight w:val="0"/>
          <w:marTop w:val="0"/>
          <w:marBottom w:val="0"/>
          <w:divBdr>
            <w:top w:val="none" w:sz="0" w:space="0" w:color="auto"/>
            <w:left w:val="none" w:sz="0" w:space="0" w:color="auto"/>
            <w:bottom w:val="none" w:sz="0" w:space="0" w:color="auto"/>
            <w:right w:val="none" w:sz="0" w:space="0" w:color="auto"/>
          </w:divBdr>
        </w:div>
        <w:div w:id="845679119">
          <w:marLeft w:val="0"/>
          <w:marRight w:val="0"/>
          <w:marTop w:val="0"/>
          <w:marBottom w:val="0"/>
          <w:divBdr>
            <w:top w:val="none" w:sz="0" w:space="0" w:color="auto"/>
            <w:left w:val="none" w:sz="0" w:space="0" w:color="auto"/>
            <w:bottom w:val="none" w:sz="0" w:space="0" w:color="auto"/>
            <w:right w:val="none" w:sz="0" w:space="0" w:color="auto"/>
          </w:divBdr>
        </w:div>
        <w:div w:id="1267154311">
          <w:marLeft w:val="0"/>
          <w:marRight w:val="0"/>
          <w:marTop w:val="0"/>
          <w:marBottom w:val="0"/>
          <w:divBdr>
            <w:top w:val="none" w:sz="0" w:space="0" w:color="auto"/>
            <w:left w:val="none" w:sz="0" w:space="0" w:color="auto"/>
            <w:bottom w:val="none" w:sz="0" w:space="0" w:color="auto"/>
            <w:right w:val="none" w:sz="0" w:space="0" w:color="auto"/>
          </w:divBdr>
        </w:div>
        <w:div w:id="1704094435">
          <w:marLeft w:val="0"/>
          <w:marRight w:val="0"/>
          <w:marTop w:val="0"/>
          <w:marBottom w:val="0"/>
          <w:divBdr>
            <w:top w:val="none" w:sz="0" w:space="0" w:color="auto"/>
            <w:left w:val="none" w:sz="0" w:space="0" w:color="auto"/>
            <w:bottom w:val="none" w:sz="0" w:space="0" w:color="auto"/>
            <w:right w:val="none" w:sz="0" w:space="0" w:color="auto"/>
          </w:divBdr>
        </w:div>
        <w:div w:id="1946186300">
          <w:marLeft w:val="0"/>
          <w:marRight w:val="0"/>
          <w:marTop w:val="0"/>
          <w:marBottom w:val="0"/>
          <w:divBdr>
            <w:top w:val="none" w:sz="0" w:space="0" w:color="auto"/>
            <w:left w:val="none" w:sz="0" w:space="0" w:color="auto"/>
            <w:bottom w:val="none" w:sz="0" w:space="0" w:color="auto"/>
            <w:right w:val="none" w:sz="0" w:space="0" w:color="auto"/>
          </w:divBdr>
        </w:div>
      </w:divsChild>
    </w:div>
    <w:div w:id="576745498">
      <w:bodyDiv w:val="1"/>
      <w:marLeft w:val="0"/>
      <w:marRight w:val="0"/>
      <w:marTop w:val="0"/>
      <w:marBottom w:val="0"/>
      <w:divBdr>
        <w:top w:val="none" w:sz="0" w:space="0" w:color="auto"/>
        <w:left w:val="none" w:sz="0" w:space="0" w:color="auto"/>
        <w:bottom w:val="none" w:sz="0" w:space="0" w:color="auto"/>
        <w:right w:val="none" w:sz="0" w:space="0" w:color="auto"/>
      </w:divBdr>
    </w:div>
    <w:div w:id="588537630">
      <w:bodyDiv w:val="1"/>
      <w:marLeft w:val="0"/>
      <w:marRight w:val="0"/>
      <w:marTop w:val="0"/>
      <w:marBottom w:val="0"/>
      <w:divBdr>
        <w:top w:val="none" w:sz="0" w:space="0" w:color="auto"/>
        <w:left w:val="none" w:sz="0" w:space="0" w:color="auto"/>
        <w:bottom w:val="none" w:sz="0" w:space="0" w:color="auto"/>
        <w:right w:val="none" w:sz="0" w:space="0" w:color="auto"/>
      </w:divBdr>
    </w:div>
    <w:div w:id="588544885">
      <w:bodyDiv w:val="1"/>
      <w:marLeft w:val="0"/>
      <w:marRight w:val="0"/>
      <w:marTop w:val="0"/>
      <w:marBottom w:val="0"/>
      <w:divBdr>
        <w:top w:val="none" w:sz="0" w:space="0" w:color="auto"/>
        <w:left w:val="none" w:sz="0" w:space="0" w:color="auto"/>
        <w:bottom w:val="none" w:sz="0" w:space="0" w:color="auto"/>
        <w:right w:val="none" w:sz="0" w:space="0" w:color="auto"/>
      </w:divBdr>
    </w:div>
    <w:div w:id="615913679">
      <w:bodyDiv w:val="1"/>
      <w:marLeft w:val="0"/>
      <w:marRight w:val="0"/>
      <w:marTop w:val="0"/>
      <w:marBottom w:val="0"/>
      <w:divBdr>
        <w:top w:val="none" w:sz="0" w:space="0" w:color="auto"/>
        <w:left w:val="none" w:sz="0" w:space="0" w:color="auto"/>
        <w:bottom w:val="none" w:sz="0" w:space="0" w:color="auto"/>
        <w:right w:val="none" w:sz="0" w:space="0" w:color="auto"/>
      </w:divBdr>
    </w:div>
    <w:div w:id="727146805">
      <w:bodyDiv w:val="1"/>
      <w:marLeft w:val="0"/>
      <w:marRight w:val="0"/>
      <w:marTop w:val="0"/>
      <w:marBottom w:val="0"/>
      <w:divBdr>
        <w:top w:val="none" w:sz="0" w:space="0" w:color="auto"/>
        <w:left w:val="none" w:sz="0" w:space="0" w:color="auto"/>
        <w:bottom w:val="none" w:sz="0" w:space="0" w:color="auto"/>
        <w:right w:val="none" w:sz="0" w:space="0" w:color="auto"/>
      </w:divBdr>
      <w:divsChild>
        <w:div w:id="77989638">
          <w:marLeft w:val="0"/>
          <w:marRight w:val="0"/>
          <w:marTop w:val="0"/>
          <w:marBottom w:val="0"/>
          <w:divBdr>
            <w:top w:val="none" w:sz="0" w:space="0" w:color="auto"/>
            <w:left w:val="none" w:sz="0" w:space="0" w:color="auto"/>
            <w:bottom w:val="none" w:sz="0" w:space="0" w:color="auto"/>
            <w:right w:val="none" w:sz="0" w:space="0" w:color="auto"/>
          </w:divBdr>
        </w:div>
        <w:div w:id="93866626">
          <w:marLeft w:val="0"/>
          <w:marRight w:val="0"/>
          <w:marTop w:val="0"/>
          <w:marBottom w:val="0"/>
          <w:divBdr>
            <w:top w:val="none" w:sz="0" w:space="0" w:color="auto"/>
            <w:left w:val="none" w:sz="0" w:space="0" w:color="auto"/>
            <w:bottom w:val="none" w:sz="0" w:space="0" w:color="auto"/>
            <w:right w:val="none" w:sz="0" w:space="0" w:color="auto"/>
          </w:divBdr>
        </w:div>
        <w:div w:id="125398064">
          <w:marLeft w:val="0"/>
          <w:marRight w:val="0"/>
          <w:marTop w:val="0"/>
          <w:marBottom w:val="0"/>
          <w:divBdr>
            <w:top w:val="none" w:sz="0" w:space="0" w:color="auto"/>
            <w:left w:val="none" w:sz="0" w:space="0" w:color="auto"/>
            <w:bottom w:val="none" w:sz="0" w:space="0" w:color="auto"/>
            <w:right w:val="none" w:sz="0" w:space="0" w:color="auto"/>
          </w:divBdr>
        </w:div>
        <w:div w:id="181938174">
          <w:marLeft w:val="0"/>
          <w:marRight w:val="0"/>
          <w:marTop w:val="0"/>
          <w:marBottom w:val="0"/>
          <w:divBdr>
            <w:top w:val="none" w:sz="0" w:space="0" w:color="auto"/>
            <w:left w:val="none" w:sz="0" w:space="0" w:color="auto"/>
            <w:bottom w:val="none" w:sz="0" w:space="0" w:color="auto"/>
            <w:right w:val="none" w:sz="0" w:space="0" w:color="auto"/>
          </w:divBdr>
        </w:div>
        <w:div w:id="983856390">
          <w:marLeft w:val="0"/>
          <w:marRight w:val="0"/>
          <w:marTop w:val="0"/>
          <w:marBottom w:val="0"/>
          <w:divBdr>
            <w:top w:val="none" w:sz="0" w:space="0" w:color="auto"/>
            <w:left w:val="none" w:sz="0" w:space="0" w:color="auto"/>
            <w:bottom w:val="none" w:sz="0" w:space="0" w:color="auto"/>
            <w:right w:val="none" w:sz="0" w:space="0" w:color="auto"/>
          </w:divBdr>
        </w:div>
        <w:div w:id="1597715253">
          <w:marLeft w:val="0"/>
          <w:marRight w:val="0"/>
          <w:marTop w:val="0"/>
          <w:marBottom w:val="0"/>
          <w:divBdr>
            <w:top w:val="none" w:sz="0" w:space="0" w:color="auto"/>
            <w:left w:val="none" w:sz="0" w:space="0" w:color="auto"/>
            <w:bottom w:val="none" w:sz="0" w:space="0" w:color="auto"/>
            <w:right w:val="none" w:sz="0" w:space="0" w:color="auto"/>
          </w:divBdr>
        </w:div>
        <w:div w:id="1612125026">
          <w:marLeft w:val="0"/>
          <w:marRight w:val="0"/>
          <w:marTop w:val="0"/>
          <w:marBottom w:val="0"/>
          <w:divBdr>
            <w:top w:val="none" w:sz="0" w:space="0" w:color="auto"/>
            <w:left w:val="none" w:sz="0" w:space="0" w:color="auto"/>
            <w:bottom w:val="none" w:sz="0" w:space="0" w:color="auto"/>
            <w:right w:val="none" w:sz="0" w:space="0" w:color="auto"/>
          </w:divBdr>
        </w:div>
        <w:div w:id="1665552254">
          <w:marLeft w:val="0"/>
          <w:marRight w:val="0"/>
          <w:marTop w:val="0"/>
          <w:marBottom w:val="0"/>
          <w:divBdr>
            <w:top w:val="none" w:sz="0" w:space="0" w:color="auto"/>
            <w:left w:val="none" w:sz="0" w:space="0" w:color="auto"/>
            <w:bottom w:val="none" w:sz="0" w:space="0" w:color="auto"/>
            <w:right w:val="none" w:sz="0" w:space="0" w:color="auto"/>
          </w:divBdr>
        </w:div>
        <w:div w:id="2119792237">
          <w:marLeft w:val="0"/>
          <w:marRight w:val="0"/>
          <w:marTop w:val="0"/>
          <w:marBottom w:val="0"/>
          <w:divBdr>
            <w:top w:val="none" w:sz="0" w:space="0" w:color="auto"/>
            <w:left w:val="none" w:sz="0" w:space="0" w:color="auto"/>
            <w:bottom w:val="none" w:sz="0" w:space="0" w:color="auto"/>
            <w:right w:val="none" w:sz="0" w:space="0" w:color="auto"/>
          </w:divBdr>
        </w:div>
      </w:divsChild>
    </w:div>
    <w:div w:id="736783921">
      <w:bodyDiv w:val="1"/>
      <w:marLeft w:val="40"/>
      <w:marRight w:val="40"/>
      <w:marTop w:val="0"/>
      <w:marBottom w:val="0"/>
      <w:divBdr>
        <w:top w:val="none" w:sz="0" w:space="0" w:color="auto"/>
        <w:left w:val="none" w:sz="0" w:space="0" w:color="auto"/>
        <w:bottom w:val="none" w:sz="0" w:space="0" w:color="auto"/>
        <w:right w:val="none" w:sz="0" w:space="0" w:color="auto"/>
      </w:divBdr>
      <w:divsChild>
        <w:div w:id="909968769">
          <w:marLeft w:val="0"/>
          <w:marRight w:val="0"/>
          <w:marTop w:val="0"/>
          <w:marBottom w:val="0"/>
          <w:divBdr>
            <w:top w:val="none" w:sz="0" w:space="0" w:color="auto"/>
            <w:left w:val="none" w:sz="0" w:space="0" w:color="auto"/>
            <w:bottom w:val="none" w:sz="0" w:space="0" w:color="auto"/>
            <w:right w:val="none" w:sz="0" w:space="0" w:color="auto"/>
          </w:divBdr>
          <w:divsChild>
            <w:div w:id="666206138">
              <w:marLeft w:val="0"/>
              <w:marRight w:val="0"/>
              <w:marTop w:val="0"/>
              <w:marBottom w:val="0"/>
              <w:divBdr>
                <w:top w:val="none" w:sz="0" w:space="0" w:color="auto"/>
                <w:left w:val="none" w:sz="0" w:space="0" w:color="auto"/>
                <w:bottom w:val="none" w:sz="0" w:space="0" w:color="auto"/>
                <w:right w:val="none" w:sz="0" w:space="0" w:color="auto"/>
              </w:divBdr>
              <w:divsChild>
                <w:div w:id="689574137">
                  <w:marLeft w:val="0"/>
                  <w:marRight w:val="0"/>
                  <w:marTop w:val="0"/>
                  <w:marBottom w:val="0"/>
                  <w:divBdr>
                    <w:top w:val="none" w:sz="0" w:space="0" w:color="auto"/>
                    <w:left w:val="none" w:sz="0" w:space="0" w:color="auto"/>
                    <w:bottom w:val="none" w:sz="0" w:space="0" w:color="auto"/>
                    <w:right w:val="none" w:sz="0" w:space="0" w:color="auto"/>
                  </w:divBdr>
                  <w:divsChild>
                    <w:div w:id="521435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38744820">
      <w:bodyDiv w:val="1"/>
      <w:marLeft w:val="0"/>
      <w:marRight w:val="0"/>
      <w:marTop w:val="0"/>
      <w:marBottom w:val="0"/>
      <w:divBdr>
        <w:top w:val="none" w:sz="0" w:space="0" w:color="auto"/>
        <w:left w:val="none" w:sz="0" w:space="0" w:color="auto"/>
        <w:bottom w:val="none" w:sz="0" w:space="0" w:color="auto"/>
        <w:right w:val="none" w:sz="0" w:space="0" w:color="auto"/>
      </w:divBdr>
      <w:divsChild>
        <w:div w:id="959800407">
          <w:marLeft w:val="0"/>
          <w:marRight w:val="0"/>
          <w:marTop w:val="0"/>
          <w:marBottom w:val="0"/>
          <w:divBdr>
            <w:top w:val="none" w:sz="0" w:space="0" w:color="auto"/>
            <w:left w:val="none" w:sz="0" w:space="0" w:color="auto"/>
            <w:bottom w:val="none" w:sz="0" w:space="0" w:color="auto"/>
            <w:right w:val="none" w:sz="0" w:space="0" w:color="auto"/>
          </w:divBdr>
        </w:div>
        <w:div w:id="1259944639">
          <w:marLeft w:val="0"/>
          <w:marRight w:val="0"/>
          <w:marTop w:val="0"/>
          <w:marBottom w:val="0"/>
          <w:divBdr>
            <w:top w:val="none" w:sz="0" w:space="0" w:color="auto"/>
            <w:left w:val="none" w:sz="0" w:space="0" w:color="auto"/>
            <w:bottom w:val="none" w:sz="0" w:space="0" w:color="auto"/>
            <w:right w:val="none" w:sz="0" w:space="0" w:color="auto"/>
          </w:divBdr>
        </w:div>
        <w:div w:id="1935093694">
          <w:marLeft w:val="0"/>
          <w:marRight w:val="0"/>
          <w:marTop w:val="0"/>
          <w:marBottom w:val="0"/>
          <w:divBdr>
            <w:top w:val="none" w:sz="0" w:space="0" w:color="auto"/>
            <w:left w:val="none" w:sz="0" w:space="0" w:color="auto"/>
            <w:bottom w:val="none" w:sz="0" w:space="0" w:color="auto"/>
            <w:right w:val="none" w:sz="0" w:space="0" w:color="auto"/>
          </w:divBdr>
        </w:div>
      </w:divsChild>
    </w:div>
    <w:div w:id="818810267">
      <w:bodyDiv w:val="1"/>
      <w:marLeft w:val="0"/>
      <w:marRight w:val="0"/>
      <w:marTop w:val="0"/>
      <w:marBottom w:val="0"/>
      <w:divBdr>
        <w:top w:val="none" w:sz="0" w:space="0" w:color="auto"/>
        <w:left w:val="none" w:sz="0" w:space="0" w:color="auto"/>
        <w:bottom w:val="none" w:sz="0" w:space="0" w:color="auto"/>
        <w:right w:val="none" w:sz="0" w:space="0" w:color="auto"/>
      </w:divBdr>
      <w:divsChild>
        <w:div w:id="302466407">
          <w:marLeft w:val="0"/>
          <w:marRight w:val="0"/>
          <w:marTop w:val="0"/>
          <w:marBottom w:val="0"/>
          <w:divBdr>
            <w:top w:val="none" w:sz="0" w:space="0" w:color="auto"/>
            <w:left w:val="none" w:sz="0" w:space="0" w:color="auto"/>
            <w:bottom w:val="none" w:sz="0" w:space="0" w:color="auto"/>
            <w:right w:val="none" w:sz="0" w:space="0" w:color="auto"/>
          </w:divBdr>
        </w:div>
        <w:div w:id="440884411">
          <w:marLeft w:val="0"/>
          <w:marRight w:val="0"/>
          <w:marTop w:val="0"/>
          <w:marBottom w:val="0"/>
          <w:divBdr>
            <w:top w:val="none" w:sz="0" w:space="0" w:color="auto"/>
            <w:left w:val="none" w:sz="0" w:space="0" w:color="auto"/>
            <w:bottom w:val="none" w:sz="0" w:space="0" w:color="auto"/>
            <w:right w:val="none" w:sz="0" w:space="0" w:color="auto"/>
          </w:divBdr>
        </w:div>
        <w:div w:id="605498983">
          <w:marLeft w:val="0"/>
          <w:marRight w:val="0"/>
          <w:marTop w:val="0"/>
          <w:marBottom w:val="0"/>
          <w:divBdr>
            <w:top w:val="none" w:sz="0" w:space="0" w:color="auto"/>
            <w:left w:val="none" w:sz="0" w:space="0" w:color="auto"/>
            <w:bottom w:val="none" w:sz="0" w:space="0" w:color="auto"/>
            <w:right w:val="none" w:sz="0" w:space="0" w:color="auto"/>
          </w:divBdr>
        </w:div>
        <w:div w:id="663122479">
          <w:marLeft w:val="0"/>
          <w:marRight w:val="0"/>
          <w:marTop w:val="0"/>
          <w:marBottom w:val="0"/>
          <w:divBdr>
            <w:top w:val="none" w:sz="0" w:space="0" w:color="auto"/>
            <w:left w:val="none" w:sz="0" w:space="0" w:color="auto"/>
            <w:bottom w:val="none" w:sz="0" w:space="0" w:color="auto"/>
            <w:right w:val="none" w:sz="0" w:space="0" w:color="auto"/>
          </w:divBdr>
        </w:div>
        <w:div w:id="959610785">
          <w:marLeft w:val="0"/>
          <w:marRight w:val="0"/>
          <w:marTop w:val="0"/>
          <w:marBottom w:val="0"/>
          <w:divBdr>
            <w:top w:val="none" w:sz="0" w:space="0" w:color="auto"/>
            <w:left w:val="none" w:sz="0" w:space="0" w:color="auto"/>
            <w:bottom w:val="none" w:sz="0" w:space="0" w:color="auto"/>
            <w:right w:val="none" w:sz="0" w:space="0" w:color="auto"/>
          </w:divBdr>
        </w:div>
        <w:div w:id="1143546816">
          <w:marLeft w:val="0"/>
          <w:marRight w:val="0"/>
          <w:marTop w:val="0"/>
          <w:marBottom w:val="0"/>
          <w:divBdr>
            <w:top w:val="none" w:sz="0" w:space="0" w:color="auto"/>
            <w:left w:val="none" w:sz="0" w:space="0" w:color="auto"/>
            <w:bottom w:val="none" w:sz="0" w:space="0" w:color="auto"/>
            <w:right w:val="none" w:sz="0" w:space="0" w:color="auto"/>
          </w:divBdr>
        </w:div>
        <w:div w:id="1153596452">
          <w:marLeft w:val="0"/>
          <w:marRight w:val="0"/>
          <w:marTop w:val="0"/>
          <w:marBottom w:val="0"/>
          <w:divBdr>
            <w:top w:val="none" w:sz="0" w:space="0" w:color="auto"/>
            <w:left w:val="none" w:sz="0" w:space="0" w:color="auto"/>
            <w:bottom w:val="none" w:sz="0" w:space="0" w:color="auto"/>
            <w:right w:val="none" w:sz="0" w:space="0" w:color="auto"/>
          </w:divBdr>
        </w:div>
        <w:div w:id="1625040667">
          <w:marLeft w:val="0"/>
          <w:marRight w:val="0"/>
          <w:marTop w:val="0"/>
          <w:marBottom w:val="0"/>
          <w:divBdr>
            <w:top w:val="none" w:sz="0" w:space="0" w:color="auto"/>
            <w:left w:val="none" w:sz="0" w:space="0" w:color="auto"/>
            <w:bottom w:val="none" w:sz="0" w:space="0" w:color="auto"/>
            <w:right w:val="none" w:sz="0" w:space="0" w:color="auto"/>
          </w:divBdr>
        </w:div>
        <w:div w:id="1632247735">
          <w:marLeft w:val="0"/>
          <w:marRight w:val="0"/>
          <w:marTop w:val="0"/>
          <w:marBottom w:val="0"/>
          <w:divBdr>
            <w:top w:val="none" w:sz="0" w:space="0" w:color="auto"/>
            <w:left w:val="none" w:sz="0" w:space="0" w:color="auto"/>
            <w:bottom w:val="none" w:sz="0" w:space="0" w:color="auto"/>
            <w:right w:val="none" w:sz="0" w:space="0" w:color="auto"/>
          </w:divBdr>
        </w:div>
        <w:div w:id="1675382007">
          <w:marLeft w:val="0"/>
          <w:marRight w:val="0"/>
          <w:marTop w:val="0"/>
          <w:marBottom w:val="0"/>
          <w:divBdr>
            <w:top w:val="none" w:sz="0" w:space="0" w:color="auto"/>
            <w:left w:val="none" w:sz="0" w:space="0" w:color="auto"/>
            <w:bottom w:val="none" w:sz="0" w:space="0" w:color="auto"/>
            <w:right w:val="none" w:sz="0" w:space="0" w:color="auto"/>
          </w:divBdr>
        </w:div>
        <w:div w:id="1976567037">
          <w:marLeft w:val="0"/>
          <w:marRight w:val="0"/>
          <w:marTop w:val="0"/>
          <w:marBottom w:val="0"/>
          <w:divBdr>
            <w:top w:val="none" w:sz="0" w:space="0" w:color="auto"/>
            <w:left w:val="none" w:sz="0" w:space="0" w:color="auto"/>
            <w:bottom w:val="none" w:sz="0" w:space="0" w:color="auto"/>
            <w:right w:val="none" w:sz="0" w:space="0" w:color="auto"/>
          </w:divBdr>
        </w:div>
        <w:div w:id="2003964171">
          <w:marLeft w:val="0"/>
          <w:marRight w:val="0"/>
          <w:marTop w:val="0"/>
          <w:marBottom w:val="0"/>
          <w:divBdr>
            <w:top w:val="none" w:sz="0" w:space="0" w:color="auto"/>
            <w:left w:val="none" w:sz="0" w:space="0" w:color="auto"/>
            <w:bottom w:val="none" w:sz="0" w:space="0" w:color="auto"/>
            <w:right w:val="none" w:sz="0" w:space="0" w:color="auto"/>
          </w:divBdr>
        </w:div>
        <w:div w:id="2126731406">
          <w:marLeft w:val="0"/>
          <w:marRight w:val="0"/>
          <w:marTop w:val="0"/>
          <w:marBottom w:val="0"/>
          <w:divBdr>
            <w:top w:val="none" w:sz="0" w:space="0" w:color="auto"/>
            <w:left w:val="none" w:sz="0" w:space="0" w:color="auto"/>
            <w:bottom w:val="none" w:sz="0" w:space="0" w:color="auto"/>
            <w:right w:val="none" w:sz="0" w:space="0" w:color="auto"/>
          </w:divBdr>
        </w:div>
      </w:divsChild>
    </w:div>
    <w:div w:id="912197544">
      <w:bodyDiv w:val="1"/>
      <w:marLeft w:val="150"/>
      <w:marRight w:val="150"/>
      <w:marTop w:val="0"/>
      <w:marBottom w:val="0"/>
      <w:divBdr>
        <w:top w:val="none" w:sz="0" w:space="0" w:color="auto"/>
        <w:left w:val="none" w:sz="0" w:space="0" w:color="auto"/>
        <w:bottom w:val="none" w:sz="0" w:space="0" w:color="auto"/>
        <w:right w:val="none" w:sz="0" w:space="0" w:color="auto"/>
      </w:divBdr>
      <w:divsChild>
        <w:div w:id="560755972">
          <w:marLeft w:val="0"/>
          <w:marRight w:val="0"/>
          <w:marTop w:val="0"/>
          <w:marBottom w:val="0"/>
          <w:divBdr>
            <w:top w:val="none" w:sz="0" w:space="0" w:color="auto"/>
            <w:left w:val="none" w:sz="0" w:space="0" w:color="auto"/>
            <w:bottom w:val="none" w:sz="0" w:space="0" w:color="auto"/>
            <w:right w:val="none" w:sz="0" w:space="0" w:color="auto"/>
          </w:divBdr>
          <w:divsChild>
            <w:div w:id="1788962032">
              <w:marLeft w:val="0"/>
              <w:marRight w:val="0"/>
              <w:marTop w:val="0"/>
              <w:marBottom w:val="0"/>
              <w:divBdr>
                <w:top w:val="none" w:sz="0" w:space="0" w:color="auto"/>
                <w:left w:val="none" w:sz="0" w:space="0" w:color="auto"/>
                <w:bottom w:val="none" w:sz="0" w:space="0" w:color="auto"/>
                <w:right w:val="none" w:sz="0" w:space="0" w:color="auto"/>
              </w:divBdr>
              <w:divsChild>
                <w:div w:id="986470796">
                  <w:marLeft w:val="0"/>
                  <w:marRight w:val="0"/>
                  <w:marTop w:val="0"/>
                  <w:marBottom w:val="0"/>
                  <w:divBdr>
                    <w:top w:val="none" w:sz="0" w:space="0" w:color="auto"/>
                    <w:left w:val="none" w:sz="0" w:space="0" w:color="auto"/>
                    <w:bottom w:val="none" w:sz="0" w:space="0" w:color="auto"/>
                    <w:right w:val="none" w:sz="0" w:space="0" w:color="auto"/>
                  </w:divBdr>
                  <w:divsChild>
                    <w:div w:id="8156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7852">
              <w:marLeft w:val="0"/>
              <w:marRight w:val="0"/>
              <w:marTop w:val="0"/>
              <w:marBottom w:val="0"/>
              <w:divBdr>
                <w:top w:val="none" w:sz="0" w:space="0" w:color="auto"/>
                <w:left w:val="none" w:sz="0" w:space="0" w:color="auto"/>
                <w:bottom w:val="none" w:sz="0" w:space="0" w:color="auto"/>
                <w:right w:val="none" w:sz="0" w:space="0" w:color="auto"/>
              </w:divBdr>
              <w:divsChild>
                <w:div w:id="347221582">
                  <w:marLeft w:val="0"/>
                  <w:marRight w:val="0"/>
                  <w:marTop w:val="0"/>
                  <w:marBottom w:val="0"/>
                  <w:divBdr>
                    <w:top w:val="none" w:sz="0" w:space="0" w:color="auto"/>
                    <w:left w:val="none" w:sz="0" w:space="0" w:color="auto"/>
                    <w:bottom w:val="none" w:sz="0" w:space="0" w:color="auto"/>
                    <w:right w:val="none" w:sz="0" w:space="0" w:color="auto"/>
                  </w:divBdr>
                  <w:divsChild>
                    <w:div w:id="999769150">
                      <w:marLeft w:val="0"/>
                      <w:marRight w:val="0"/>
                      <w:marTop w:val="0"/>
                      <w:marBottom w:val="0"/>
                      <w:divBdr>
                        <w:top w:val="none" w:sz="0" w:space="0" w:color="auto"/>
                        <w:left w:val="none" w:sz="0" w:space="0" w:color="auto"/>
                        <w:bottom w:val="none" w:sz="0" w:space="0" w:color="auto"/>
                        <w:right w:val="none" w:sz="0" w:space="0" w:color="auto"/>
                      </w:divBdr>
                      <w:divsChild>
                        <w:div w:id="832528973">
                          <w:marLeft w:val="0"/>
                          <w:marRight w:val="0"/>
                          <w:marTop w:val="0"/>
                          <w:marBottom w:val="0"/>
                          <w:divBdr>
                            <w:top w:val="none" w:sz="0" w:space="0" w:color="auto"/>
                            <w:left w:val="none" w:sz="0" w:space="0" w:color="auto"/>
                            <w:bottom w:val="none" w:sz="0" w:space="0" w:color="auto"/>
                            <w:right w:val="none" w:sz="0" w:space="0" w:color="auto"/>
                          </w:divBdr>
                          <w:divsChild>
                            <w:div w:id="1867712273">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825001">
      <w:bodyDiv w:val="1"/>
      <w:marLeft w:val="0"/>
      <w:marRight w:val="0"/>
      <w:marTop w:val="0"/>
      <w:marBottom w:val="0"/>
      <w:divBdr>
        <w:top w:val="none" w:sz="0" w:space="0" w:color="auto"/>
        <w:left w:val="none" w:sz="0" w:space="0" w:color="auto"/>
        <w:bottom w:val="none" w:sz="0" w:space="0" w:color="auto"/>
        <w:right w:val="none" w:sz="0" w:space="0" w:color="auto"/>
      </w:divBdr>
    </w:div>
    <w:div w:id="1024093640">
      <w:bodyDiv w:val="1"/>
      <w:marLeft w:val="0"/>
      <w:marRight w:val="0"/>
      <w:marTop w:val="0"/>
      <w:marBottom w:val="0"/>
      <w:divBdr>
        <w:top w:val="none" w:sz="0" w:space="0" w:color="auto"/>
        <w:left w:val="none" w:sz="0" w:space="0" w:color="auto"/>
        <w:bottom w:val="none" w:sz="0" w:space="0" w:color="auto"/>
        <w:right w:val="none" w:sz="0" w:space="0" w:color="auto"/>
      </w:divBdr>
    </w:div>
    <w:div w:id="1057165553">
      <w:bodyDiv w:val="1"/>
      <w:marLeft w:val="0"/>
      <w:marRight w:val="0"/>
      <w:marTop w:val="0"/>
      <w:marBottom w:val="0"/>
      <w:divBdr>
        <w:top w:val="none" w:sz="0" w:space="0" w:color="auto"/>
        <w:left w:val="none" w:sz="0" w:space="0" w:color="auto"/>
        <w:bottom w:val="none" w:sz="0" w:space="0" w:color="auto"/>
        <w:right w:val="none" w:sz="0" w:space="0" w:color="auto"/>
      </w:divBdr>
    </w:div>
    <w:div w:id="1187211723">
      <w:bodyDiv w:val="1"/>
      <w:marLeft w:val="0"/>
      <w:marRight w:val="0"/>
      <w:marTop w:val="0"/>
      <w:marBottom w:val="0"/>
      <w:divBdr>
        <w:top w:val="none" w:sz="0" w:space="0" w:color="auto"/>
        <w:left w:val="none" w:sz="0" w:space="0" w:color="auto"/>
        <w:bottom w:val="none" w:sz="0" w:space="0" w:color="auto"/>
        <w:right w:val="none" w:sz="0" w:space="0" w:color="auto"/>
      </w:divBdr>
      <w:divsChild>
        <w:div w:id="169370026">
          <w:marLeft w:val="0"/>
          <w:marRight w:val="0"/>
          <w:marTop w:val="0"/>
          <w:marBottom w:val="0"/>
          <w:divBdr>
            <w:top w:val="none" w:sz="0" w:space="0" w:color="auto"/>
            <w:left w:val="none" w:sz="0" w:space="0" w:color="auto"/>
            <w:bottom w:val="none" w:sz="0" w:space="0" w:color="auto"/>
            <w:right w:val="none" w:sz="0" w:space="0" w:color="auto"/>
          </w:divBdr>
        </w:div>
        <w:div w:id="183907066">
          <w:marLeft w:val="0"/>
          <w:marRight w:val="0"/>
          <w:marTop w:val="0"/>
          <w:marBottom w:val="0"/>
          <w:divBdr>
            <w:top w:val="none" w:sz="0" w:space="0" w:color="auto"/>
            <w:left w:val="none" w:sz="0" w:space="0" w:color="auto"/>
            <w:bottom w:val="none" w:sz="0" w:space="0" w:color="auto"/>
            <w:right w:val="none" w:sz="0" w:space="0" w:color="auto"/>
          </w:divBdr>
        </w:div>
        <w:div w:id="269045079">
          <w:marLeft w:val="0"/>
          <w:marRight w:val="0"/>
          <w:marTop w:val="0"/>
          <w:marBottom w:val="0"/>
          <w:divBdr>
            <w:top w:val="none" w:sz="0" w:space="0" w:color="auto"/>
            <w:left w:val="none" w:sz="0" w:space="0" w:color="auto"/>
            <w:bottom w:val="none" w:sz="0" w:space="0" w:color="auto"/>
            <w:right w:val="none" w:sz="0" w:space="0" w:color="auto"/>
          </w:divBdr>
        </w:div>
        <w:div w:id="286394119">
          <w:marLeft w:val="0"/>
          <w:marRight w:val="0"/>
          <w:marTop w:val="0"/>
          <w:marBottom w:val="0"/>
          <w:divBdr>
            <w:top w:val="none" w:sz="0" w:space="0" w:color="auto"/>
            <w:left w:val="none" w:sz="0" w:space="0" w:color="auto"/>
            <w:bottom w:val="none" w:sz="0" w:space="0" w:color="auto"/>
            <w:right w:val="none" w:sz="0" w:space="0" w:color="auto"/>
          </w:divBdr>
        </w:div>
        <w:div w:id="296767832">
          <w:marLeft w:val="0"/>
          <w:marRight w:val="0"/>
          <w:marTop w:val="0"/>
          <w:marBottom w:val="0"/>
          <w:divBdr>
            <w:top w:val="none" w:sz="0" w:space="0" w:color="auto"/>
            <w:left w:val="none" w:sz="0" w:space="0" w:color="auto"/>
            <w:bottom w:val="none" w:sz="0" w:space="0" w:color="auto"/>
            <w:right w:val="none" w:sz="0" w:space="0" w:color="auto"/>
          </w:divBdr>
        </w:div>
        <w:div w:id="326831324">
          <w:marLeft w:val="0"/>
          <w:marRight w:val="0"/>
          <w:marTop w:val="0"/>
          <w:marBottom w:val="0"/>
          <w:divBdr>
            <w:top w:val="none" w:sz="0" w:space="0" w:color="auto"/>
            <w:left w:val="none" w:sz="0" w:space="0" w:color="auto"/>
            <w:bottom w:val="none" w:sz="0" w:space="0" w:color="auto"/>
            <w:right w:val="none" w:sz="0" w:space="0" w:color="auto"/>
          </w:divBdr>
        </w:div>
        <w:div w:id="468477696">
          <w:marLeft w:val="0"/>
          <w:marRight w:val="0"/>
          <w:marTop w:val="0"/>
          <w:marBottom w:val="0"/>
          <w:divBdr>
            <w:top w:val="none" w:sz="0" w:space="0" w:color="auto"/>
            <w:left w:val="none" w:sz="0" w:space="0" w:color="auto"/>
            <w:bottom w:val="none" w:sz="0" w:space="0" w:color="auto"/>
            <w:right w:val="none" w:sz="0" w:space="0" w:color="auto"/>
          </w:divBdr>
        </w:div>
        <w:div w:id="843980984">
          <w:marLeft w:val="0"/>
          <w:marRight w:val="0"/>
          <w:marTop w:val="0"/>
          <w:marBottom w:val="0"/>
          <w:divBdr>
            <w:top w:val="none" w:sz="0" w:space="0" w:color="auto"/>
            <w:left w:val="none" w:sz="0" w:space="0" w:color="auto"/>
            <w:bottom w:val="none" w:sz="0" w:space="0" w:color="auto"/>
            <w:right w:val="none" w:sz="0" w:space="0" w:color="auto"/>
          </w:divBdr>
        </w:div>
        <w:div w:id="989291840">
          <w:marLeft w:val="0"/>
          <w:marRight w:val="0"/>
          <w:marTop w:val="0"/>
          <w:marBottom w:val="0"/>
          <w:divBdr>
            <w:top w:val="none" w:sz="0" w:space="0" w:color="auto"/>
            <w:left w:val="none" w:sz="0" w:space="0" w:color="auto"/>
            <w:bottom w:val="none" w:sz="0" w:space="0" w:color="auto"/>
            <w:right w:val="none" w:sz="0" w:space="0" w:color="auto"/>
          </w:divBdr>
        </w:div>
        <w:div w:id="1011447500">
          <w:marLeft w:val="0"/>
          <w:marRight w:val="0"/>
          <w:marTop w:val="0"/>
          <w:marBottom w:val="0"/>
          <w:divBdr>
            <w:top w:val="none" w:sz="0" w:space="0" w:color="auto"/>
            <w:left w:val="none" w:sz="0" w:space="0" w:color="auto"/>
            <w:bottom w:val="none" w:sz="0" w:space="0" w:color="auto"/>
            <w:right w:val="none" w:sz="0" w:space="0" w:color="auto"/>
          </w:divBdr>
        </w:div>
        <w:div w:id="1131361847">
          <w:marLeft w:val="0"/>
          <w:marRight w:val="0"/>
          <w:marTop w:val="0"/>
          <w:marBottom w:val="0"/>
          <w:divBdr>
            <w:top w:val="none" w:sz="0" w:space="0" w:color="auto"/>
            <w:left w:val="none" w:sz="0" w:space="0" w:color="auto"/>
            <w:bottom w:val="none" w:sz="0" w:space="0" w:color="auto"/>
            <w:right w:val="none" w:sz="0" w:space="0" w:color="auto"/>
          </w:divBdr>
        </w:div>
        <w:div w:id="1196387869">
          <w:marLeft w:val="0"/>
          <w:marRight w:val="0"/>
          <w:marTop w:val="0"/>
          <w:marBottom w:val="0"/>
          <w:divBdr>
            <w:top w:val="none" w:sz="0" w:space="0" w:color="auto"/>
            <w:left w:val="none" w:sz="0" w:space="0" w:color="auto"/>
            <w:bottom w:val="none" w:sz="0" w:space="0" w:color="auto"/>
            <w:right w:val="none" w:sz="0" w:space="0" w:color="auto"/>
          </w:divBdr>
        </w:div>
        <w:div w:id="1212493963">
          <w:marLeft w:val="0"/>
          <w:marRight w:val="0"/>
          <w:marTop w:val="0"/>
          <w:marBottom w:val="0"/>
          <w:divBdr>
            <w:top w:val="none" w:sz="0" w:space="0" w:color="auto"/>
            <w:left w:val="none" w:sz="0" w:space="0" w:color="auto"/>
            <w:bottom w:val="none" w:sz="0" w:space="0" w:color="auto"/>
            <w:right w:val="none" w:sz="0" w:space="0" w:color="auto"/>
          </w:divBdr>
        </w:div>
        <w:div w:id="1233002250">
          <w:marLeft w:val="0"/>
          <w:marRight w:val="0"/>
          <w:marTop w:val="0"/>
          <w:marBottom w:val="0"/>
          <w:divBdr>
            <w:top w:val="none" w:sz="0" w:space="0" w:color="auto"/>
            <w:left w:val="none" w:sz="0" w:space="0" w:color="auto"/>
            <w:bottom w:val="none" w:sz="0" w:space="0" w:color="auto"/>
            <w:right w:val="none" w:sz="0" w:space="0" w:color="auto"/>
          </w:divBdr>
        </w:div>
        <w:div w:id="1247615300">
          <w:marLeft w:val="0"/>
          <w:marRight w:val="0"/>
          <w:marTop w:val="0"/>
          <w:marBottom w:val="0"/>
          <w:divBdr>
            <w:top w:val="none" w:sz="0" w:space="0" w:color="auto"/>
            <w:left w:val="none" w:sz="0" w:space="0" w:color="auto"/>
            <w:bottom w:val="none" w:sz="0" w:space="0" w:color="auto"/>
            <w:right w:val="none" w:sz="0" w:space="0" w:color="auto"/>
          </w:divBdr>
        </w:div>
        <w:div w:id="1358042918">
          <w:marLeft w:val="0"/>
          <w:marRight w:val="0"/>
          <w:marTop w:val="0"/>
          <w:marBottom w:val="0"/>
          <w:divBdr>
            <w:top w:val="none" w:sz="0" w:space="0" w:color="auto"/>
            <w:left w:val="none" w:sz="0" w:space="0" w:color="auto"/>
            <w:bottom w:val="none" w:sz="0" w:space="0" w:color="auto"/>
            <w:right w:val="none" w:sz="0" w:space="0" w:color="auto"/>
          </w:divBdr>
        </w:div>
        <w:div w:id="1438329697">
          <w:marLeft w:val="0"/>
          <w:marRight w:val="0"/>
          <w:marTop w:val="0"/>
          <w:marBottom w:val="0"/>
          <w:divBdr>
            <w:top w:val="none" w:sz="0" w:space="0" w:color="auto"/>
            <w:left w:val="none" w:sz="0" w:space="0" w:color="auto"/>
            <w:bottom w:val="none" w:sz="0" w:space="0" w:color="auto"/>
            <w:right w:val="none" w:sz="0" w:space="0" w:color="auto"/>
          </w:divBdr>
        </w:div>
        <w:div w:id="1691489894">
          <w:marLeft w:val="0"/>
          <w:marRight w:val="0"/>
          <w:marTop w:val="0"/>
          <w:marBottom w:val="0"/>
          <w:divBdr>
            <w:top w:val="none" w:sz="0" w:space="0" w:color="auto"/>
            <w:left w:val="none" w:sz="0" w:space="0" w:color="auto"/>
            <w:bottom w:val="none" w:sz="0" w:space="0" w:color="auto"/>
            <w:right w:val="none" w:sz="0" w:space="0" w:color="auto"/>
          </w:divBdr>
        </w:div>
        <w:div w:id="1697270132">
          <w:marLeft w:val="0"/>
          <w:marRight w:val="0"/>
          <w:marTop w:val="0"/>
          <w:marBottom w:val="0"/>
          <w:divBdr>
            <w:top w:val="none" w:sz="0" w:space="0" w:color="auto"/>
            <w:left w:val="none" w:sz="0" w:space="0" w:color="auto"/>
            <w:bottom w:val="none" w:sz="0" w:space="0" w:color="auto"/>
            <w:right w:val="none" w:sz="0" w:space="0" w:color="auto"/>
          </w:divBdr>
        </w:div>
        <w:div w:id="1706365698">
          <w:marLeft w:val="0"/>
          <w:marRight w:val="0"/>
          <w:marTop w:val="0"/>
          <w:marBottom w:val="0"/>
          <w:divBdr>
            <w:top w:val="none" w:sz="0" w:space="0" w:color="auto"/>
            <w:left w:val="none" w:sz="0" w:space="0" w:color="auto"/>
            <w:bottom w:val="none" w:sz="0" w:space="0" w:color="auto"/>
            <w:right w:val="none" w:sz="0" w:space="0" w:color="auto"/>
          </w:divBdr>
        </w:div>
        <w:div w:id="1819766313">
          <w:marLeft w:val="0"/>
          <w:marRight w:val="0"/>
          <w:marTop w:val="0"/>
          <w:marBottom w:val="0"/>
          <w:divBdr>
            <w:top w:val="none" w:sz="0" w:space="0" w:color="auto"/>
            <w:left w:val="none" w:sz="0" w:space="0" w:color="auto"/>
            <w:bottom w:val="none" w:sz="0" w:space="0" w:color="auto"/>
            <w:right w:val="none" w:sz="0" w:space="0" w:color="auto"/>
          </w:divBdr>
        </w:div>
        <w:div w:id="1868180475">
          <w:marLeft w:val="0"/>
          <w:marRight w:val="0"/>
          <w:marTop w:val="0"/>
          <w:marBottom w:val="0"/>
          <w:divBdr>
            <w:top w:val="none" w:sz="0" w:space="0" w:color="auto"/>
            <w:left w:val="none" w:sz="0" w:space="0" w:color="auto"/>
            <w:bottom w:val="none" w:sz="0" w:space="0" w:color="auto"/>
            <w:right w:val="none" w:sz="0" w:space="0" w:color="auto"/>
          </w:divBdr>
        </w:div>
        <w:div w:id="1929845394">
          <w:marLeft w:val="0"/>
          <w:marRight w:val="0"/>
          <w:marTop w:val="0"/>
          <w:marBottom w:val="0"/>
          <w:divBdr>
            <w:top w:val="none" w:sz="0" w:space="0" w:color="auto"/>
            <w:left w:val="none" w:sz="0" w:space="0" w:color="auto"/>
            <w:bottom w:val="none" w:sz="0" w:space="0" w:color="auto"/>
            <w:right w:val="none" w:sz="0" w:space="0" w:color="auto"/>
          </w:divBdr>
        </w:div>
        <w:div w:id="1972779979">
          <w:marLeft w:val="0"/>
          <w:marRight w:val="0"/>
          <w:marTop w:val="0"/>
          <w:marBottom w:val="0"/>
          <w:divBdr>
            <w:top w:val="none" w:sz="0" w:space="0" w:color="auto"/>
            <w:left w:val="none" w:sz="0" w:space="0" w:color="auto"/>
            <w:bottom w:val="none" w:sz="0" w:space="0" w:color="auto"/>
            <w:right w:val="none" w:sz="0" w:space="0" w:color="auto"/>
          </w:divBdr>
        </w:div>
        <w:div w:id="2100327755">
          <w:marLeft w:val="0"/>
          <w:marRight w:val="0"/>
          <w:marTop w:val="0"/>
          <w:marBottom w:val="0"/>
          <w:divBdr>
            <w:top w:val="none" w:sz="0" w:space="0" w:color="auto"/>
            <w:left w:val="none" w:sz="0" w:space="0" w:color="auto"/>
            <w:bottom w:val="none" w:sz="0" w:space="0" w:color="auto"/>
            <w:right w:val="none" w:sz="0" w:space="0" w:color="auto"/>
          </w:divBdr>
        </w:div>
      </w:divsChild>
    </w:div>
    <w:div w:id="1207378159">
      <w:bodyDiv w:val="1"/>
      <w:marLeft w:val="0"/>
      <w:marRight w:val="0"/>
      <w:marTop w:val="0"/>
      <w:marBottom w:val="0"/>
      <w:divBdr>
        <w:top w:val="none" w:sz="0" w:space="0" w:color="auto"/>
        <w:left w:val="none" w:sz="0" w:space="0" w:color="auto"/>
        <w:bottom w:val="none" w:sz="0" w:space="0" w:color="auto"/>
        <w:right w:val="none" w:sz="0" w:space="0" w:color="auto"/>
      </w:divBdr>
    </w:div>
    <w:div w:id="1222710904">
      <w:bodyDiv w:val="1"/>
      <w:marLeft w:val="0"/>
      <w:marRight w:val="0"/>
      <w:marTop w:val="0"/>
      <w:marBottom w:val="0"/>
      <w:divBdr>
        <w:top w:val="none" w:sz="0" w:space="0" w:color="auto"/>
        <w:left w:val="none" w:sz="0" w:space="0" w:color="auto"/>
        <w:bottom w:val="none" w:sz="0" w:space="0" w:color="auto"/>
        <w:right w:val="none" w:sz="0" w:space="0" w:color="auto"/>
      </w:divBdr>
      <w:divsChild>
        <w:div w:id="1321037180">
          <w:marLeft w:val="0"/>
          <w:marRight w:val="0"/>
          <w:marTop w:val="0"/>
          <w:marBottom w:val="0"/>
          <w:divBdr>
            <w:top w:val="none" w:sz="0" w:space="0" w:color="auto"/>
            <w:left w:val="none" w:sz="0" w:space="0" w:color="auto"/>
            <w:bottom w:val="none" w:sz="0" w:space="0" w:color="auto"/>
            <w:right w:val="none" w:sz="0" w:space="0" w:color="auto"/>
          </w:divBdr>
        </w:div>
        <w:div w:id="1416512909">
          <w:marLeft w:val="0"/>
          <w:marRight w:val="0"/>
          <w:marTop w:val="0"/>
          <w:marBottom w:val="0"/>
          <w:divBdr>
            <w:top w:val="none" w:sz="0" w:space="0" w:color="auto"/>
            <w:left w:val="none" w:sz="0" w:space="0" w:color="auto"/>
            <w:bottom w:val="none" w:sz="0" w:space="0" w:color="auto"/>
            <w:right w:val="none" w:sz="0" w:space="0" w:color="auto"/>
          </w:divBdr>
        </w:div>
        <w:div w:id="1458715764">
          <w:marLeft w:val="0"/>
          <w:marRight w:val="0"/>
          <w:marTop w:val="0"/>
          <w:marBottom w:val="0"/>
          <w:divBdr>
            <w:top w:val="none" w:sz="0" w:space="0" w:color="auto"/>
            <w:left w:val="none" w:sz="0" w:space="0" w:color="auto"/>
            <w:bottom w:val="none" w:sz="0" w:space="0" w:color="auto"/>
            <w:right w:val="none" w:sz="0" w:space="0" w:color="auto"/>
          </w:divBdr>
        </w:div>
      </w:divsChild>
    </w:div>
    <w:div w:id="1280915452">
      <w:bodyDiv w:val="1"/>
      <w:marLeft w:val="0"/>
      <w:marRight w:val="0"/>
      <w:marTop w:val="0"/>
      <w:marBottom w:val="0"/>
      <w:divBdr>
        <w:top w:val="none" w:sz="0" w:space="0" w:color="auto"/>
        <w:left w:val="none" w:sz="0" w:space="0" w:color="auto"/>
        <w:bottom w:val="none" w:sz="0" w:space="0" w:color="auto"/>
        <w:right w:val="none" w:sz="0" w:space="0" w:color="auto"/>
      </w:divBdr>
    </w:div>
    <w:div w:id="1295597268">
      <w:bodyDiv w:val="1"/>
      <w:marLeft w:val="0"/>
      <w:marRight w:val="0"/>
      <w:marTop w:val="0"/>
      <w:marBottom w:val="0"/>
      <w:divBdr>
        <w:top w:val="none" w:sz="0" w:space="0" w:color="auto"/>
        <w:left w:val="none" w:sz="0" w:space="0" w:color="auto"/>
        <w:bottom w:val="none" w:sz="0" w:space="0" w:color="auto"/>
        <w:right w:val="none" w:sz="0" w:space="0" w:color="auto"/>
      </w:divBdr>
      <w:divsChild>
        <w:div w:id="427501598">
          <w:marLeft w:val="0"/>
          <w:marRight w:val="0"/>
          <w:marTop w:val="0"/>
          <w:marBottom w:val="0"/>
          <w:divBdr>
            <w:top w:val="none" w:sz="0" w:space="0" w:color="auto"/>
            <w:left w:val="none" w:sz="0" w:space="0" w:color="auto"/>
            <w:bottom w:val="none" w:sz="0" w:space="0" w:color="auto"/>
            <w:right w:val="none" w:sz="0" w:space="0" w:color="auto"/>
          </w:divBdr>
        </w:div>
        <w:div w:id="629171512">
          <w:marLeft w:val="0"/>
          <w:marRight w:val="0"/>
          <w:marTop w:val="0"/>
          <w:marBottom w:val="0"/>
          <w:divBdr>
            <w:top w:val="none" w:sz="0" w:space="0" w:color="auto"/>
            <w:left w:val="none" w:sz="0" w:space="0" w:color="auto"/>
            <w:bottom w:val="none" w:sz="0" w:space="0" w:color="auto"/>
            <w:right w:val="none" w:sz="0" w:space="0" w:color="auto"/>
          </w:divBdr>
        </w:div>
        <w:div w:id="659115406">
          <w:marLeft w:val="0"/>
          <w:marRight w:val="0"/>
          <w:marTop w:val="0"/>
          <w:marBottom w:val="0"/>
          <w:divBdr>
            <w:top w:val="none" w:sz="0" w:space="0" w:color="auto"/>
            <w:left w:val="none" w:sz="0" w:space="0" w:color="auto"/>
            <w:bottom w:val="none" w:sz="0" w:space="0" w:color="auto"/>
            <w:right w:val="none" w:sz="0" w:space="0" w:color="auto"/>
          </w:divBdr>
        </w:div>
        <w:div w:id="740103751">
          <w:marLeft w:val="0"/>
          <w:marRight w:val="0"/>
          <w:marTop w:val="0"/>
          <w:marBottom w:val="0"/>
          <w:divBdr>
            <w:top w:val="none" w:sz="0" w:space="0" w:color="auto"/>
            <w:left w:val="none" w:sz="0" w:space="0" w:color="auto"/>
            <w:bottom w:val="none" w:sz="0" w:space="0" w:color="auto"/>
            <w:right w:val="none" w:sz="0" w:space="0" w:color="auto"/>
          </w:divBdr>
        </w:div>
        <w:div w:id="980184767">
          <w:marLeft w:val="0"/>
          <w:marRight w:val="0"/>
          <w:marTop w:val="0"/>
          <w:marBottom w:val="0"/>
          <w:divBdr>
            <w:top w:val="none" w:sz="0" w:space="0" w:color="auto"/>
            <w:left w:val="none" w:sz="0" w:space="0" w:color="auto"/>
            <w:bottom w:val="none" w:sz="0" w:space="0" w:color="auto"/>
            <w:right w:val="none" w:sz="0" w:space="0" w:color="auto"/>
          </w:divBdr>
        </w:div>
        <w:div w:id="1052658578">
          <w:marLeft w:val="0"/>
          <w:marRight w:val="0"/>
          <w:marTop w:val="0"/>
          <w:marBottom w:val="0"/>
          <w:divBdr>
            <w:top w:val="none" w:sz="0" w:space="0" w:color="auto"/>
            <w:left w:val="none" w:sz="0" w:space="0" w:color="auto"/>
            <w:bottom w:val="none" w:sz="0" w:space="0" w:color="auto"/>
            <w:right w:val="none" w:sz="0" w:space="0" w:color="auto"/>
          </w:divBdr>
        </w:div>
        <w:div w:id="1148859652">
          <w:marLeft w:val="0"/>
          <w:marRight w:val="0"/>
          <w:marTop w:val="0"/>
          <w:marBottom w:val="0"/>
          <w:divBdr>
            <w:top w:val="none" w:sz="0" w:space="0" w:color="auto"/>
            <w:left w:val="none" w:sz="0" w:space="0" w:color="auto"/>
            <w:bottom w:val="none" w:sz="0" w:space="0" w:color="auto"/>
            <w:right w:val="none" w:sz="0" w:space="0" w:color="auto"/>
          </w:divBdr>
        </w:div>
        <w:div w:id="1178886402">
          <w:marLeft w:val="0"/>
          <w:marRight w:val="0"/>
          <w:marTop w:val="0"/>
          <w:marBottom w:val="0"/>
          <w:divBdr>
            <w:top w:val="none" w:sz="0" w:space="0" w:color="auto"/>
            <w:left w:val="none" w:sz="0" w:space="0" w:color="auto"/>
            <w:bottom w:val="none" w:sz="0" w:space="0" w:color="auto"/>
            <w:right w:val="none" w:sz="0" w:space="0" w:color="auto"/>
          </w:divBdr>
        </w:div>
        <w:div w:id="1430274441">
          <w:marLeft w:val="0"/>
          <w:marRight w:val="0"/>
          <w:marTop w:val="0"/>
          <w:marBottom w:val="0"/>
          <w:divBdr>
            <w:top w:val="none" w:sz="0" w:space="0" w:color="auto"/>
            <w:left w:val="none" w:sz="0" w:space="0" w:color="auto"/>
            <w:bottom w:val="none" w:sz="0" w:space="0" w:color="auto"/>
            <w:right w:val="none" w:sz="0" w:space="0" w:color="auto"/>
          </w:divBdr>
          <w:divsChild>
            <w:div w:id="393818494">
              <w:marLeft w:val="0"/>
              <w:marRight w:val="0"/>
              <w:marTop w:val="0"/>
              <w:marBottom w:val="0"/>
              <w:divBdr>
                <w:top w:val="none" w:sz="0" w:space="0" w:color="auto"/>
                <w:left w:val="none" w:sz="0" w:space="0" w:color="auto"/>
                <w:bottom w:val="none" w:sz="0" w:space="0" w:color="auto"/>
                <w:right w:val="none" w:sz="0" w:space="0" w:color="auto"/>
              </w:divBdr>
            </w:div>
            <w:div w:id="469446677">
              <w:marLeft w:val="0"/>
              <w:marRight w:val="0"/>
              <w:marTop w:val="0"/>
              <w:marBottom w:val="0"/>
              <w:divBdr>
                <w:top w:val="none" w:sz="0" w:space="0" w:color="auto"/>
                <w:left w:val="none" w:sz="0" w:space="0" w:color="auto"/>
                <w:bottom w:val="none" w:sz="0" w:space="0" w:color="auto"/>
                <w:right w:val="none" w:sz="0" w:space="0" w:color="auto"/>
              </w:divBdr>
            </w:div>
            <w:div w:id="745228550">
              <w:marLeft w:val="0"/>
              <w:marRight w:val="0"/>
              <w:marTop w:val="0"/>
              <w:marBottom w:val="0"/>
              <w:divBdr>
                <w:top w:val="none" w:sz="0" w:space="0" w:color="auto"/>
                <w:left w:val="none" w:sz="0" w:space="0" w:color="auto"/>
                <w:bottom w:val="none" w:sz="0" w:space="0" w:color="auto"/>
                <w:right w:val="none" w:sz="0" w:space="0" w:color="auto"/>
              </w:divBdr>
            </w:div>
            <w:div w:id="873887499">
              <w:marLeft w:val="0"/>
              <w:marRight w:val="0"/>
              <w:marTop w:val="0"/>
              <w:marBottom w:val="0"/>
              <w:divBdr>
                <w:top w:val="none" w:sz="0" w:space="0" w:color="auto"/>
                <w:left w:val="none" w:sz="0" w:space="0" w:color="auto"/>
                <w:bottom w:val="none" w:sz="0" w:space="0" w:color="auto"/>
                <w:right w:val="none" w:sz="0" w:space="0" w:color="auto"/>
              </w:divBdr>
            </w:div>
          </w:divsChild>
        </w:div>
        <w:div w:id="1432360996">
          <w:marLeft w:val="0"/>
          <w:marRight w:val="0"/>
          <w:marTop w:val="0"/>
          <w:marBottom w:val="0"/>
          <w:divBdr>
            <w:top w:val="none" w:sz="0" w:space="0" w:color="auto"/>
            <w:left w:val="none" w:sz="0" w:space="0" w:color="auto"/>
            <w:bottom w:val="none" w:sz="0" w:space="0" w:color="auto"/>
            <w:right w:val="none" w:sz="0" w:space="0" w:color="auto"/>
          </w:divBdr>
        </w:div>
        <w:div w:id="1519277087">
          <w:marLeft w:val="0"/>
          <w:marRight w:val="0"/>
          <w:marTop w:val="0"/>
          <w:marBottom w:val="0"/>
          <w:divBdr>
            <w:top w:val="none" w:sz="0" w:space="0" w:color="auto"/>
            <w:left w:val="none" w:sz="0" w:space="0" w:color="auto"/>
            <w:bottom w:val="none" w:sz="0" w:space="0" w:color="auto"/>
            <w:right w:val="none" w:sz="0" w:space="0" w:color="auto"/>
          </w:divBdr>
        </w:div>
        <w:div w:id="1732539694">
          <w:marLeft w:val="0"/>
          <w:marRight w:val="0"/>
          <w:marTop w:val="0"/>
          <w:marBottom w:val="0"/>
          <w:divBdr>
            <w:top w:val="none" w:sz="0" w:space="0" w:color="auto"/>
            <w:left w:val="none" w:sz="0" w:space="0" w:color="auto"/>
            <w:bottom w:val="none" w:sz="0" w:space="0" w:color="auto"/>
            <w:right w:val="none" w:sz="0" w:space="0" w:color="auto"/>
          </w:divBdr>
        </w:div>
        <w:div w:id="1821847288">
          <w:marLeft w:val="0"/>
          <w:marRight w:val="0"/>
          <w:marTop w:val="0"/>
          <w:marBottom w:val="0"/>
          <w:divBdr>
            <w:top w:val="none" w:sz="0" w:space="0" w:color="auto"/>
            <w:left w:val="none" w:sz="0" w:space="0" w:color="auto"/>
            <w:bottom w:val="none" w:sz="0" w:space="0" w:color="auto"/>
            <w:right w:val="none" w:sz="0" w:space="0" w:color="auto"/>
          </w:divBdr>
        </w:div>
      </w:divsChild>
    </w:div>
    <w:div w:id="1298299618">
      <w:bodyDiv w:val="1"/>
      <w:marLeft w:val="0"/>
      <w:marRight w:val="0"/>
      <w:marTop w:val="0"/>
      <w:marBottom w:val="0"/>
      <w:divBdr>
        <w:top w:val="none" w:sz="0" w:space="0" w:color="auto"/>
        <w:left w:val="none" w:sz="0" w:space="0" w:color="auto"/>
        <w:bottom w:val="none" w:sz="0" w:space="0" w:color="auto"/>
        <w:right w:val="none" w:sz="0" w:space="0" w:color="auto"/>
      </w:divBdr>
      <w:divsChild>
        <w:div w:id="37362722">
          <w:marLeft w:val="240"/>
          <w:marRight w:val="240"/>
          <w:marTop w:val="240"/>
          <w:marBottom w:val="240"/>
          <w:divBdr>
            <w:top w:val="none" w:sz="0" w:space="0" w:color="auto"/>
            <w:left w:val="none" w:sz="0" w:space="0" w:color="auto"/>
            <w:bottom w:val="none" w:sz="0" w:space="0" w:color="auto"/>
            <w:right w:val="none" w:sz="0" w:space="0" w:color="auto"/>
          </w:divBdr>
        </w:div>
      </w:divsChild>
    </w:div>
    <w:div w:id="1385059103">
      <w:bodyDiv w:val="1"/>
      <w:marLeft w:val="0"/>
      <w:marRight w:val="0"/>
      <w:marTop w:val="0"/>
      <w:marBottom w:val="0"/>
      <w:divBdr>
        <w:top w:val="none" w:sz="0" w:space="0" w:color="auto"/>
        <w:left w:val="none" w:sz="0" w:space="0" w:color="auto"/>
        <w:bottom w:val="none" w:sz="0" w:space="0" w:color="auto"/>
        <w:right w:val="none" w:sz="0" w:space="0" w:color="auto"/>
      </w:divBdr>
      <w:divsChild>
        <w:div w:id="73554763">
          <w:marLeft w:val="0"/>
          <w:marRight w:val="0"/>
          <w:marTop w:val="0"/>
          <w:marBottom w:val="0"/>
          <w:divBdr>
            <w:top w:val="none" w:sz="0" w:space="0" w:color="auto"/>
            <w:left w:val="none" w:sz="0" w:space="0" w:color="auto"/>
            <w:bottom w:val="none" w:sz="0" w:space="0" w:color="auto"/>
            <w:right w:val="none" w:sz="0" w:space="0" w:color="auto"/>
          </w:divBdr>
        </w:div>
        <w:div w:id="182942791">
          <w:marLeft w:val="0"/>
          <w:marRight w:val="0"/>
          <w:marTop w:val="0"/>
          <w:marBottom w:val="0"/>
          <w:divBdr>
            <w:top w:val="none" w:sz="0" w:space="0" w:color="auto"/>
            <w:left w:val="none" w:sz="0" w:space="0" w:color="auto"/>
            <w:bottom w:val="none" w:sz="0" w:space="0" w:color="auto"/>
            <w:right w:val="none" w:sz="0" w:space="0" w:color="auto"/>
          </w:divBdr>
        </w:div>
        <w:div w:id="384259466">
          <w:marLeft w:val="0"/>
          <w:marRight w:val="0"/>
          <w:marTop w:val="0"/>
          <w:marBottom w:val="0"/>
          <w:divBdr>
            <w:top w:val="none" w:sz="0" w:space="0" w:color="auto"/>
            <w:left w:val="none" w:sz="0" w:space="0" w:color="auto"/>
            <w:bottom w:val="none" w:sz="0" w:space="0" w:color="auto"/>
            <w:right w:val="none" w:sz="0" w:space="0" w:color="auto"/>
          </w:divBdr>
        </w:div>
        <w:div w:id="847907356">
          <w:marLeft w:val="0"/>
          <w:marRight w:val="0"/>
          <w:marTop w:val="0"/>
          <w:marBottom w:val="0"/>
          <w:divBdr>
            <w:top w:val="none" w:sz="0" w:space="0" w:color="auto"/>
            <w:left w:val="none" w:sz="0" w:space="0" w:color="auto"/>
            <w:bottom w:val="none" w:sz="0" w:space="0" w:color="auto"/>
            <w:right w:val="none" w:sz="0" w:space="0" w:color="auto"/>
          </w:divBdr>
        </w:div>
        <w:div w:id="916860813">
          <w:marLeft w:val="0"/>
          <w:marRight w:val="0"/>
          <w:marTop w:val="0"/>
          <w:marBottom w:val="0"/>
          <w:divBdr>
            <w:top w:val="none" w:sz="0" w:space="0" w:color="auto"/>
            <w:left w:val="none" w:sz="0" w:space="0" w:color="auto"/>
            <w:bottom w:val="none" w:sz="0" w:space="0" w:color="auto"/>
            <w:right w:val="none" w:sz="0" w:space="0" w:color="auto"/>
          </w:divBdr>
        </w:div>
        <w:div w:id="977153878">
          <w:marLeft w:val="0"/>
          <w:marRight w:val="0"/>
          <w:marTop w:val="0"/>
          <w:marBottom w:val="0"/>
          <w:divBdr>
            <w:top w:val="none" w:sz="0" w:space="0" w:color="auto"/>
            <w:left w:val="none" w:sz="0" w:space="0" w:color="auto"/>
            <w:bottom w:val="none" w:sz="0" w:space="0" w:color="auto"/>
            <w:right w:val="none" w:sz="0" w:space="0" w:color="auto"/>
          </w:divBdr>
        </w:div>
        <w:div w:id="1367368019">
          <w:marLeft w:val="0"/>
          <w:marRight w:val="0"/>
          <w:marTop w:val="0"/>
          <w:marBottom w:val="0"/>
          <w:divBdr>
            <w:top w:val="none" w:sz="0" w:space="0" w:color="auto"/>
            <w:left w:val="none" w:sz="0" w:space="0" w:color="auto"/>
            <w:bottom w:val="none" w:sz="0" w:space="0" w:color="auto"/>
            <w:right w:val="none" w:sz="0" w:space="0" w:color="auto"/>
          </w:divBdr>
        </w:div>
        <w:div w:id="1410230256">
          <w:marLeft w:val="0"/>
          <w:marRight w:val="0"/>
          <w:marTop w:val="0"/>
          <w:marBottom w:val="0"/>
          <w:divBdr>
            <w:top w:val="none" w:sz="0" w:space="0" w:color="auto"/>
            <w:left w:val="none" w:sz="0" w:space="0" w:color="auto"/>
            <w:bottom w:val="none" w:sz="0" w:space="0" w:color="auto"/>
            <w:right w:val="none" w:sz="0" w:space="0" w:color="auto"/>
          </w:divBdr>
        </w:div>
        <w:div w:id="1417088804">
          <w:marLeft w:val="0"/>
          <w:marRight w:val="0"/>
          <w:marTop w:val="0"/>
          <w:marBottom w:val="0"/>
          <w:divBdr>
            <w:top w:val="none" w:sz="0" w:space="0" w:color="auto"/>
            <w:left w:val="none" w:sz="0" w:space="0" w:color="auto"/>
            <w:bottom w:val="none" w:sz="0" w:space="0" w:color="auto"/>
            <w:right w:val="none" w:sz="0" w:space="0" w:color="auto"/>
          </w:divBdr>
        </w:div>
        <w:div w:id="1589924618">
          <w:marLeft w:val="0"/>
          <w:marRight w:val="0"/>
          <w:marTop w:val="0"/>
          <w:marBottom w:val="0"/>
          <w:divBdr>
            <w:top w:val="none" w:sz="0" w:space="0" w:color="auto"/>
            <w:left w:val="none" w:sz="0" w:space="0" w:color="auto"/>
            <w:bottom w:val="none" w:sz="0" w:space="0" w:color="auto"/>
            <w:right w:val="none" w:sz="0" w:space="0" w:color="auto"/>
          </w:divBdr>
        </w:div>
        <w:div w:id="1630554513">
          <w:marLeft w:val="0"/>
          <w:marRight w:val="0"/>
          <w:marTop w:val="0"/>
          <w:marBottom w:val="0"/>
          <w:divBdr>
            <w:top w:val="none" w:sz="0" w:space="0" w:color="auto"/>
            <w:left w:val="none" w:sz="0" w:space="0" w:color="auto"/>
            <w:bottom w:val="none" w:sz="0" w:space="0" w:color="auto"/>
            <w:right w:val="none" w:sz="0" w:space="0" w:color="auto"/>
          </w:divBdr>
        </w:div>
        <w:div w:id="1678116264">
          <w:marLeft w:val="0"/>
          <w:marRight w:val="0"/>
          <w:marTop w:val="0"/>
          <w:marBottom w:val="0"/>
          <w:divBdr>
            <w:top w:val="none" w:sz="0" w:space="0" w:color="auto"/>
            <w:left w:val="none" w:sz="0" w:space="0" w:color="auto"/>
            <w:bottom w:val="none" w:sz="0" w:space="0" w:color="auto"/>
            <w:right w:val="none" w:sz="0" w:space="0" w:color="auto"/>
          </w:divBdr>
        </w:div>
        <w:div w:id="1833255442">
          <w:marLeft w:val="0"/>
          <w:marRight w:val="0"/>
          <w:marTop w:val="0"/>
          <w:marBottom w:val="0"/>
          <w:divBdr>
            <w:top w:val="none" w:sz="0" w:space="0" w:color="auto"/>
            <w:left w:val="none" w:sz="0" w:space="0" w:color="auto"/>
            <w:bottom w:val="none" w:sz="0" w:space="0" w:color="auto"/>
            <w:right w:val="none" w:sz="0" w:space="0" w:color="auto"/>
          </w:divBdr>
        </w:div>
        <w:div w:id="2107997646">
          <w:marLeft w:val="0"/>
          <w:marRight w:val="0"/>
          <w:marTop w:val="0"/>
          <w:marBottom w:val="0"/>
          <w:divBdr>
            <w:top w:val="none" w:sz="0" w:space="0" w:color="auto"/>
            <w:left w:val="none" w:sz="0" w:space="0" w:color="auto"/>
            <w:bottom w:val="none" w:sz="0" w:space="0" w:color="auto"/>
            <w:right w:val="none" w:sz="0" w:space="0" w:color="auto"/>
          </w:divBdr>
        </w:div>
      </w:divsChild>
    </w:div>
    <w:div w:id="1387755786">
      <w:bodyDiv w:val="1"/>
      <w:marLeft w:val="0"/>
      <w:marRight w:val="0"/>
      <w:marTop w:val="0"/>
      <w:marBottom w:val="0"/>
      <w:divBdr>
        <w:top w:val="none" w:sz="0" w:space="0" w:color="auto"/>
        <w:left w:val="none" w:sz="0" w:space="0" w:color="auto"/>
        <w:bottom w:val="none" w:sz="0" w:space="0" w:color="auto"/>
        <w:right w:val="none" w:sz="0" w:space="0" w:color="auto"/>
      </w:divBdr>
      <w:divsChild>
        <w:div w:id="63753996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95693403">
              <w:marLeft w:val="0"/>
              <w:marRight w:val="0"/>
              <w:marTop w:val="0"/>
              <w:marBottom w:val="0"/>
              <w:divBdr>
                <w:top w:val="none" w:sz="0" w:space="0" w:color="auto"/>
                <w:left w:val="none" w:sz="0" w:space="0" w:color="auto"/>
                <w:bottom w:val="none" w:sz="0" w:space="0" w:color="auto"/>
                <w:right w:val="none" w:sz="0" w:space="0" w:color="auto"/>
              </w:divBdr>
            </w:div>
            <w:div w:id="1398086998">
              <w:marLeft w:val="0"/>
              <w:marRight w:val="0"/>
              <w:marTop w:val="0"/>
              <w:marBottom w:val="0"/>
              <w:divBdr>
                <w:top w:val="none" w:sz="0" w:space="0" w:color="auto"/>
                <w:left w:val="none" w:sz="0" w:space="0" w:color="auto"/>
                <w:bottom w:val="none" w:sz="0" w:space="0" w:color="auto"/>
                <w:right w:val="none" w:sz="0" w:space="0" w:color="auto"/>
              </w:divBdr>
            </w:div>
            <w:div w:id="18983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75178">
      <w:bodyDiv w:val="1"/>
      <w:marLeft w:val="0"/>
      <w:marRight w:val="0"/>
      <w:marTop w:val="0"/>
      <w:marBottom w:val="0"/>
      <w:divBdr>
        <w:top w:val="none" w:sz="0" w:space="0" w:color="auto"/>
        <w:left w:val="none" w:sz="0" w:space="0" w:color="auto"/>
        <w:bottom w:val="none" w:sz="0" w:space="0" w:color="auto"/>
        <w:right w:val="none" w:sz="0" w:space="0" w:color="auto"/>
      </w:divBdr>
    </w:div>
    <w:div w:id="1512329740">
      <w:bodyDiv w:val="1"/>
      <w:marLeft w:val="0"/>
      <w:marRight w:val="0"/>
      <w:marTop w:val="0"/>
      <w:marBottom w:val="0"/>
      <w:divBdr>
        <w:top w:val="none" w:sz="0" w:space="0" w:color="auto"/>
        <w:left w:val="none" w:sz="0" w:space="0" w:color="auto"/>
        <w:bottom w:val="none" w:sz="0" w:space="0" w:color="auto"/>
        <w:right w:val="none" w:sz="0" w:space="0" w:color="auto"/>
      </w:divBdr>
    </w:div>
    <w:div w:id="1530921024">
      <w:bodyDiv w:val="1"/>
      <w:marLeft w:val="0"/>
      <w:marRight w:val="0"/>
      <w:marTop w:val="0"/>
      <w:marBottom w:val="0"/>
      <w:divBdr>
        <w:top w:val="none" w:sz="0" w:space="0" w:color="auto"/>
        <w:left w:val="none" w:sz="0" w:space="0" w:color="auto"/>
        <w:bottom w:val="none" w:sz="0" w:space="0" w:color="auto"/>
        <w:right w:val="none" w:sz="0" w:space="0" w:color="auto"/>
      </w:divBdr>
      <w:divsChild>
        <w:div w:id="756709180">
          <w:marLeft w:val="0"/>
          <w:marRight w:val="0"/>
          <w:marTop w:val="0"/>
          <w:marBottom w:val="0"/>
          <w:divBdr>
            <w:top w:val="none" w:sz="0" w:space="0" w:color="auto"/>
            <w:left w:val="none" w:sz="0" w:space="0" w:color="auto"/>
            <w:bottom w:val="none" w:sz="0" w:space="0" w:color="auto"/>
            <w:right w:val="none" w:sz="0" w:space="0" w:color="auto"/>
          </w:divBdr>
        </w:div>
        <w:div w:id="959336119">
          <w:marLeft w:val="0"/>
          <w:marRight w:val="0"/>
          <w:marTop w:val="0"/>
          <w:marBottom w:val="0"/>
          <w:divBdr>
            <w:top w:val="none" w:sz="0" w:space="0" w:color="auto"/>
            <w:left w:val="none" w:sz="0" w:space="0" w:color="auto"/>
            <w:bottom w:val="none" w:sz="0" w:space="0" w:color="auto"/>
            <w:right w:val="none" w:sz="0" w:space="0" w:color="auto"/>
          </w:divBdr>
        </w:div>
        <w:div w:id="1079598289">
          <w:marLeft w:val="0"/>
          <w:marRight w:val="0"/>
          <w:marTop w:val="0"/>
          <w:marBottom w:val="0"/>
          <w:divBdr>
            <w:top w:val="none" w:sz="0" w:space="0" w:color="auto"/>
            <w:left w:val="none" w:sz="0" w:space="0" w:color="auto"/>
            <w:bottom w:val="none" w:sz="0" w:space="0" w:color="auto"/>
            <w:right w:val="none" w:sz="0" w:space="0" w:color="auto"/>
          </w:divBdr>
        </w:div>
        <w:div w:id="1176919261">
          <w:marLeft w:val="0"/>
          <w:marRight w:val="0"/>
          <w:marTop w:val="0"/>
          <w:marBottom w:val="0"/>
          <w:divBdr>
            <w:top w:val="none" w:sz="0" w:space="0" w:color="auto"/>
            <w:left w:val="none" w:sz="0" w:space="0" w:color="auto"/>
            <w:bottom w:val="none" w:sz="0" w:space="0" w:color="auto"/>
            <w:right w:val="none" w:sz="0" w:space="0" w:color="auto"/>
          </w:divBdr>
        </w:div>
        <w:div w:id="1420639912">
          <w:marLeft w:val="0"/>
          <w:marRight w:val="0"/>
          <w:marTop w:val="0"/>
          <w:marBottom w:val="0"/>
          <w:divBdr>
            <w:top w:val="none" w:sz="0" w:space="0" w:color="auto"/>
            <w:left w:val="none" w:sz="0" w:space="0" w:color="auto"/>
            <w:bottom w:val="none" w:sz="0" w:space="0" w:color="auto"/>
            <w:right w:val="none" w:sz="0" w:space="0" w:color="auto"/>
          </w:divBdr>
        </w:div>
        <w:div w:id="1435396202">
          <w:marLeft w:val="0"/>
          <w:marRight w:val="0"/>
          <w:marTop w:val="0"/>
          <w:marBottom w:val="0"/>
          <w:divBdr>
            <w:top w:val="none" w:sz="0" w:space="0" w:color="auto"/>
            <w:left w:val="none" w:sz="0" w:space="0" w:color="auto"/>
            <w:bottom w:val="none" w:sz="0" w:space="0" w:color="auto"/>
            <w:right w:val="none" w:sz="0" w:space="0" w:color="auto"/>
          </w:divBdr>
        </w:div>
        <w:div w:id="1502961872">
          <w:marLeft w:val="0"/>
          <w:marRight w:val="0"/>
          <w:marTop w:val="0"/>
          <w:marBottom w:val="0"/>
          <w:divBdr>
            <w:top w:val="none" w:sz="0" w:space="0" w:color="auto"/>
            <w:left w:val="none" w:sz="0" w:space="0" w:color="auto"/>
            <w:bottom w:val="none" w:sz="0" w:space="0" w:color="auto"/>
            <w:right w:val="none" w:sz="0" w:space="0" w:color="auto"/>
          </w:divBdr>
        </w:div>
        <w:div w:id="1670474547">
          <w:marLeft w:val="0"/>
          <w:marRight w:val="0"/>
          <w:marTop w:val="0"/>
          <w:marBottom w:val="0"/>
          <w:divBdr>
            <w:top w:val="none" w:sz="0" w:space="0" w:color="auto"/>
            <w:left w:val="none" w:sz="0" w:space="0" w:color="auto"/>
            <w:bottom w:val="none" w:sz="0" w:space="0" w:color="auto"/>
            <w:right w:val="none" w:sz="0" w:space="0" w:color="auto"/>
          </w:divBdr>
        </w:div>
      </w:divsChild>
    </w:div>
    <w:div w:id="1538274119">
      <w:bodyDiv w:val="1"/>
      <w:marLeft w:val="0"/>
      <w:marRight w:val="0"/>
      <w:marTop w:val="0"/>
      <w:marBottom w:val="0"/>
      <w:divBdr>
        <w:top w:val="none" w:sz="0" w:space="0" w:color="auto"/>
        <w:left w:val="none" w:sz="0" w:space="0" w:color="auto"/>
        <w:bottom w:val="none" w:sz="0" w:space="0" w:color="auto"/>
        <w:right w:val="none" w:sz="0" w:space="0" w:color="auto"/>
      </w:divBdr>
      <w:divsChild>
        <w:div w:id="4789737">
          <w:marLeft w:val="0"/>
          <w:marRight w:val="0"/>
          <w:marTop w:val="0"/>
          <w:marBottom w:val="0"/>
          <w:divBdr>
            <w:top w:val="none" w:sz="0" w:space="0" w:color="auto"/>
            <w:left w:val="none" w:sz="0" w:space="0" w:color="auto"/>
            <w:bottom w:val="none" w:sz="0" w:space="0" w:color="auto"/>
            <w:right w:val="none" w:sz="0" w:space="0" w:color="auto"/>
          </w:divBdr>
        </w:div>
        <w:div w:id="215043548">
          <w:marLeft w:val="0"/>
          <w:marRight w:val="0"/>
          <w:marTop w:val="0"/>
          <w:marBottom w:val="0"/>
          <w:divBdr>
            <w:top w:val="none" w:sz="0" w:space="0" w:color="auto"/>
            <w:left w:val="none" w:sz="0" w:space="0" w:color="auto"/>
            <w:bottom w:val="none" w:sz="0" w:space="0" w:color="auto"/>
            <w:right w:val="none" w:sz="0" w:space="0" w:color="auto"/>
          </w:divBdr>
        </w:div>
        <w:div w:id="697856844">
          <w:marLeft w:val="0"/>
          <w:marRight w:val="0"/>
          <w:marTop w:val="0"/>
          <w:marBottom w:val="0"/>
          <w:divBdr>
            <w:top w:val="none" w:sz="0" w:space="0" w:color="auto"/>
            <w:left w:val="none" w:sz="0" w:space="0" w:color="auto"/>
            <w:bottom w:val="none" w:sz="0" w:space="0" w:color="auto"/>
            <w:right w:val="none" w:sz="0" w:space="0" w:color="auto"/>
          </w:divBdr>
        </w:div>
        <w:div w:id="1490174846">
          <w:marLeft w:val="0"/>
          <w:marRight w:val="0"/>
          <w:marTop w:val="0"/>
          <w:marBottom w:val="0"/>
          <w:divBdr>
            <w:top w:val="none" w:sz="0" w:space="0" w:color="auto"/>
            <w:left w:val="none" w:sz="0" w:space="0" w:color="auto"/>
            <w:bottom w:val="none" w:sz="0" w:space="0" w:color="auto"/>
            <w:right w:val="none" w:sz="0" w:space="0" w:color="auto"/>
          </w:divBdr>
        </w:div>
      </w:divsChild>
    </w:div>
    <w:div w:id="1614048921">
      <w:bodyDiv w:val="1"/>
      <w:marLeft w:val="0"/>
      <w:marRight w:val="0"/>
      <w:marTop w:val="0"/>
      <w:marBottom w:val="0"/>
      <w:divBdr>
        <w:top w:val="none" w:sz="0" w:space="0" w:color="auto"/>
        <w:left w:val="none" w:sz="0" w:space="0" w:color="auto"/>
        <w:bottom w:val="none" w:sz="0" w:space="0" w:color="auto"/>
        <w:right w:val="none" w:sz="0" w:space="0" w:color="auto"/>
      </w:divBdr>
    </w:div>
    <w:div w:id="1628198674">
      <w:bodyDiv w:val="1"/>
      <w:marLeft w:val="0"/>
      <w:marRight w:val="0"/>
      <w:marTop w:val="0"/>
      <w:marBottom w:val="0"/>
      <w:divBdr>
        <w:top w:val="none" w:sz="0" w:space="0" w:color="auto"/>
        <w:left w:val="none" w:sz="0" w:space="0" w:color="auto"/>
        <w:bottom w:val="none" w:sz="0" w:space="0" w:color="auto"/>
        <w:right w:val="none" w:sz="0" w:space="0" w:color="auto"/>
      </w:divBdr>
    </w:div>
    <w:div w:id="1672564900">
      <w:bodyDiv w:val="1"/>
      <w:marLeft w:val="0"/>
      <w:marRight w:val="0"/>
      <w:marTop w:val="0"/>
      <w:marBottom w:val="0"/>
      <w:divBdr>
        <w:top w:val="none" w:sz="0" w:space="0" w:color="auto"/>
        <w:left w:val="none" w:sz="0" w:space="0" w:color="auto"/>
        <w:bottom w:val="none" w:sz="0" w:space="0" w:color="auto"/>
        <w:right w:val="none" w:sz="0" w:space="0" w:color="auto"/>
      </w:divBdr>
      <w:divsChild>
        <w:div w:id="1626111901">
          <w:marLeft w:val="0"/>
          <w:marRight w:val="0"/>
          <w:marTop w:val="0"/>
          <w:marBottom w:val="0"/>
          <w:divBdr>
            <w:top w:val="none" w:sz="0" w:space="0" w:color="auto"/>
            <w:left w:val="none" w:sz="0" w:space="0" w:color="auto"/>
            <w:bottom w:val="none" w:sz="0" w:space="0" w:color="auto"/>
            <w:right w:val="none" w:sz="0" w:space="0" w:color="auto"/>
          </w:divBdr>
        </w:div>
        <w:div w:id="1818643394">
          <w:marLeft w:val="0"/>
          <w:marRight w:val="0"/>
          <w:marTop w:val="0"/>
          <w:marBottom w:val="0"/>
          <w:divBdr>
            <w:top w:val="none" w:sz="0" w:space="0" w:color="auto"/>
            <w:left w:val="none" w:sz="0" w:space="0" w:color="auto"/>
            <w:bottom w:val="none" w:sz="0" w:space="0" w:color="auto"/>
            <w:right w:val="none" w:sz="0" w:space="0" w:color="auto"/>
          </w:divBdr>
        </w:div>
      </w:divsChild>
    </w:div>
    <w:div w:id="1751542692">
      <w:bodyDiv w:val="1"/>
      <w:marLeft w:val="0"/>
      <w:marRight w:val="0"/>
      <w:marTop w:val="0"/>
      <w:marBottom w:val="0"/>
      <w:divBdr>
        <w:top w:val="none" w:sz="0" w:space="0" w:color="auto"/>
        <w:left w:val="none" w:sz="0" w:space="0" w:color="auto"/>
        <w:bottom w:val="none" w:sz="0" w:space="0" w:color="auto"/>
        <w:right w:val="none" w:sz="0" w:space="0" w:color="auto"/>
      </w:divBdr>
    </w:div>
    <w:div w:id="1755126022">
      <w:bodyDiv w:val="1"/>
      <w:marLeft w:val="150"/>
      <w:marRight w:val="150"/>
      <w:marTop w:val="0"/>
      <w:marBottom w:val="0"/>
      <w:divBdr>
        <w:top w:val="none" w:sz="0" w:space="0" w:color="auto"/>
        <w:left w:val="none" w:sz="0" w:space="0" w:color="auto"/>
        <w:bottom w:val="none" w:sz="0" w:space="0" w:color="auto"/>
        <w:right w:val="none" w:sz="0" w:space="0" w:color="auto"/>
      </w:divBdr>
      <w:divsChild>
        <w:div w:id="453328202">
          <w:marLeft w:val="0"/>
          <w:marRight w:val="0"/>
          <w:marTop w:val="0"/>
          <w:marBottom w:val="0"/>
          <w:divBdr>
            <w:top w:val="none" w:sz="0" w:space="0" w:color="auto"/>
            <w:left w:val="none" w:sz="0" w:space="0" w:color="auto"/>
            <w:bottom w:val="none" w:sz="0" w:space="0" w:color="auto"/>
            <w:right w:val="none" w:sz="0" w:space="0" w:color="auto"/>
          </w:divBdr>
          <w:divsChild>
            <w:div w:id="1359887635">
              <w:marLeft w:val="0"/>
              <w:marRight w:val="0"/>
              <w:marTop w:val="0"/>
              <w:marBottom w:val="0"/>
              <w:divBdr>
                <w:top w:val="none" w:sz="0" w:space="0" w:color="auto"/>
                <w:left w:val="none" w:sz="0" w:space="0" w:color="auto"/>
                <w:bottom w:val="none" w:sz="0" w:space="0" w:color="auto"/>
                <w:right w:val="none" w:sz="0" w:space="0" w:color="auto"/>
              </w:divBdr>
              <w:divsChild>
                <w:div w:id="166289150">
                  <w:marLeft w:val="0"/>
                  <w:marRight w:val="0"/>
                  <w:marTop w:val="0"/>
                  <w:marBottom w:val="0"/>
                  <w:divBdr>
                    <w:top w:val="none" w:sz="0" w:space="0" w:color="auto"/>
                    <w:left w:val="none" w:sz="0" w:space="0" w:color="auto"/>
                    <w:bottom w:val="none" w:sz="0" w:space="0" w:color="auto"/>
                    <w:right w:val="none" w:sz="0" w:space="0" w:color="auto"/>
                  </w:divBdr>
                  <w:divsChild>
                    <w:div w:id="9164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90262">
      <w:bodyDiv w:val="1"/>
      <w:marLeft w:val="0"/>
      <w:marRight w:val="0"/>
      <w:marTop w:val="0"/>
      <w:marBottom w:val="0"/>
      <w:divBdr>
        <w:top w:val="none" w:sz="0" w:space="0" w:color="auto"/>
        <w:left w:val="none" w:sz="0" w:space="0" w:color="auto"/>
        <w:bottom w:val="none" w:sz="0" w:space="0" w:color="auto"/>
        <w:right w:val="none" w:sz="0" w:space="0" w:color="auto"/>
      </w:divBdr>
      <w:divsChild>
        <w:div w:id="1158157930">
          <w:marLeft w:val="0"/>
          <w:marRight w:val="0"/>
          <w:marTop w:val="0"/>
          <w:marBottom w:val="0"/>
          <w:divBdr>
            <w:top w:val="none" w:sz="0" w:space="0" w:color="auto"/>
            <w:left w:val="none" w:sz="0" w:space="0" w:color="auto"/>
            <w:bottom w:val="none" w:sz="0" w:space="0" w:color="auto"/>
            <w:right w:val="none" w:sz="0" w:space="0" w:color="auto"/>
          </w:divBdr>
        </w:div>
        <w:div w:id="1832794646">
          <w:marLeft w:val="0"/>
          <w:marRight w:val="0"/>
          <w:marTop w:val="0"/>
          <w:marBottom w:val="0"/>
          <w:divBdr>
            <w:top w:val="none" w:sz="0" w:space="0" w:color="auto"/>
            <w:left w:val="none" w:sz="0" w:space="0" w:color="auto"/>
            <w:bottom w:val="none" w:sz="0" w:space="0" w:color="auto"/>
            <w:right w:val="none" w:sz="0" w:space="0" w:color="auto"/>
          </w:divBdr>
        </w:div>
      </w:divsChild>
    </w:div>
    <w:div w:id="1939212291">
      <w:bodyDiv w:val="1"/>
      <w:marLeft w:val="0"/>
      <w:marRight w:val="0"/>
      <w:marTop w:val="0"/>
      <w:marBottom w:val="0"/>
      <w:divBdr>
        <w:top w:val="none" w:sz="0" w:space="0" w:color="auto"/>
        <w:left w:val="none" w:sz="0" w:space="0" w:color="auto"/>
        <w:bottom w:val="none" w:sz="0" w:space="0" w:color="auto"/>
        <w:right w:val="none" w:sz="0" w:space="0" w:color="auto"/>
      </w:divBdr>
    </w:div>
    <w:div w:id="1949391314">
      <w:bodyDiv w:val="1"/>
      <w:marLeft w:val="0"/>
      <w:marRight w:val="0"/>
      <w:marTop w:val="0"/>
      <w:marBottom w:val="0"/>
      <w:divBdr>
        <w:top w:val="none" w:sz="0" w:space="0" w:color="auto"/>
        <w:left w:val="none" w:sz="0" w:space="0" w:color="auto"/>
        <w:bottom w:val="none" w:sz="0" w:space="0" w:color="auto"/>
        <w:right w:val="none" w:sz="0" w:space="0" w:color="auto"/>
      </w:divBdr>
      <w:divsChild>
        <w:div w:id="243028841">
          <w:marLeft w:val="0"/>
          <w:marRight w:val="0"/>
          <w:marTop w:val="0"/>
          <w:marBottom w:val="0"/>
          <w:divBdr>
            <w:top w:val="none" w:sz="0" w:space="0" w:color="auto"/>
            <w:left w:val="none" w:sz="0" w:space="0" w:color="auto"/>
            <w:bottom w:val="none" w:sz="0" w:space="0" w:color="auto"/>
            <w:right w:val="single" w:sz="6" w:space="2" w:color="auto"/>
          </w:divBdr>
          <w:divsChild>
            <w:div w:id="833567748">
              <w:marLeft w:val="0"/>
              <w:marRight w:val="0"/>
              <w:marTop w:val="0"/>
              <w:marBottom w:val="0"/>
              <w:divBdr>
                <w:top w:val="none" w:sz="0" w:space="0" w:color="auto"/>
                <w:left w:val="none" w:sz="0" w:space="0" w:color="auto"/>
                <w:bottom w:val="none" w:sz="0" w:space="0" w:color="auto"/>
                <w:right w:val="none" w:sz="0" w:space="0" w:color="auto"/>
              </w:divBdr>
              <w:divsChild>
                <w:div w:id="11611624">
                  <w:marLeft w:val="240"/>
                  <w:marRight w:val="0"/>
                  <w:marTop w:val="0"/>
                  <w:marBottom w:val="0"/>
                  <w:divBdr>
                    <w:top w:val="none" w:sz="0" w:space="0" w:color="auto"/>
                    <w:left w:val="none" w:sz="0" w:space="0" w:color="auto"/>
                    <w:bottom w:val="none" w:sz="0" w:space="0" w:color="auto"/>
                    <w:right w:val="none" w:sz="0" w:space="0" w:color="auto"/>
                  </w:divBdr>
                </w:div>
                <w:div w:id="420492327">
                  <w:marLeft w:val="240"/>
                  <w:marRight w:val="0"/>
                  <w:marTop w:val="0"/>
                  <w:marBottom w:val="0"/>
                  <w:divBdr>
                    <w:top w:val="none" w:sz="0" w:space="0" w:color="auto"/>
                    <w:left w:val="none" w:sz="0" w:space="0" w:color="auto"/>
                    <w:bottom w:val="none" w:sz="0" w:space="0" w:color="auto"/>
                    <w:right w:val="none" w:sz="0" w:space="0" w:color="auto"/>
                  </w:divBdr>
                </w:div>
                <w:div w:id="1678076442">
                  <w:marLeft w:val="240"/>
                  <w:marRight w:val="0"/>
                  <w:marTop w:val="0"/>
                  <w:marBottom w:val="0"/>
                  <w:divBdr>
                    <w:top w:val="none" w:sz="0" w:space="0" w:color="auto"/>
                    <w:left w:val="none" w:sz="0" w:space="0" w:color="auto"/>
                    <w:bottom w:val="none" w:sz="0" w:space="0" w:color="auto"/>
                    <w:right w:val="none" w:sz="0" w:space="0" w:color="auto"/>
                  </w:divBdr>
                </w:div>
                <w:div w:id="2099981982">
                  <w:marLeft w:val="240"/>
                  <w:marRight w:val="0"/>
                  <w:marTop w:val="0"/>
                  <w:marBottom w:val="0"/>
                  <w:divBdr>
                    <w:top w:val="none" w:sz="0" w:space="0" w:color="auto"/>
                    <w:left w:val="none" w:sz="0" w:space="0" w:color="auto"/>
                    <w:bottom w:val="none" w:sz="0" w:space="0" w:color="auto"/>
                    <w:right w:val="none" w:sz="0" w:space="0" w:color="auto"/>
                  </w:divBdr>
                </w:div>
              </w:divsChild>
            </w:div>
            <w:div w:id="965235141">
              <w:marLeft w:val="240"/>
              <w:marRight w:val="0"/>
              <w:marTop w:val="0"/>
              <w:marBottom w:val="0"/>
              <w:divBdr>
                <w:top w:val="none" w:sz="0" w:space="0" w:color="auto"/>
                <w:left w:val="none" w:sz="0" w:space="0" w:color="auto"/>
                <w:bottom w:val="none" w:sz="0" w:space="0" w:color="auto"/>
                <w:right w:val="none" w:sz="0" w:space="0" w:color="auto"/>
              </w:divBdr>
            </w:div>
          </w:divsChild>
        </w:div>
        <w:div w:id="2004890002">
          <w:marLeft w:val="0"/>
          <w:marRight w:val="0"/>
          <w:marTop w:val="0"/>
          <w:marBottom w:val="0"/>
          <w:divBdr>
            <w:top w:val="none" w:sz="0" w:space="0" w:color="auto"/>
            <w:left w:val="none" w:sz="0" w:space="0" w:color="auto"/>
            <w:bottom w:val="none" w:sz="0" w:space="0" w:color="auto"/>
            <w:right w:val="single" w:sz="6" w:space="2" w:color="auto"/>
          </w:divBdr>
        </w:div>
      </w:divsChild>
    </w:div>
    <w:div w:id="1991016098">
      <w:bodyDiv w:val="1"/>
      <w:marLeft w:val="0"/>
      <w:marRight w:val="0"/>
      <w:marTop w:val="0"/>
      <w:marBottom w:val="0"/>
      <w:divBdr>
        <w:top w:val="none" w:sz="0" w:space="0" w:color="auto"/>
        <w:left w:val="none" w:sz="0" w:space="0" w:color="auto"/>
        <w:bottom w:val="none" w:sz="0" w:space="0" w:color="auto"/>
        <w:right w:val="none" w:sz="0" w:space="0" w:color="auto"/>
      </w:divBdr>
      <w:divsChild>
        <w:div w:id="100078098">
          <w:marLeft w:val="0"/>
          <w:marRight w:val="0"/>
          <w:marTop w:val="0"/>
          <w:marBottom w:val="0"/>
          <w:divBdr>
            <w:top w:val="none" w:sz="0" w:space="0" w:color="auto"/>
            <w:left w:val="none" w:sz="0" w:space="0" w:color="auto"/>
            <w:bottom w:val="none" w:sz="0" w:space="0" w:color="auto"/>
            <w:right w:val="none" w:sz="0" w:space="0" w:color="auto"/>
          </w:divBdr>
        </w:div>
        <w:div w:id="236020068">
          <w:marLeft w:val="0"/>
          <w:marRight w:val="0"/>
          <w:marTop w:val="0"/>
          <w:marBottom w:val="0"/>
          <w:divBdr>
            <w:top w:val="none" w:sz="0" w:space="0" w:color="auto"/>
            <w:left w:val="none" w:sz="0" w:space="0" w:color="auto"/>
            <w:bottom w:val="none" w:sz="0" w:space="0" w:color="auto"/>
            <w:right w:val="none" w:sz="0" w:space="0" w:color="auto"/>
          </w:divBdr>
        </w:div>
        <w:div w:id="265575413">
          <w:marLeft w:val="0"/>
          <w:marRight w:val="0"/>
          <w:marTop w:val="0"/>
          <w:marBottom w:val="0"/>
          <w:divBdr>
            <w:top w:val="none" w:sz="0" w:space="0" w:color="auto"/>
            <w:left w:val="none" w:sz="0" w:space="0" w:color="auto"/>
            <w:bottom w:val="none" w:sz="0" w:space="0" w:color="auto"/>
            <w:right w:val="none" w:sz="0" w:space="0" w:color="auto"/>
          </w:divBdr>
        </w:div>
        <w:div w:id="657392253">
          <w:marLeft w:val="0"/>
          <w:marRight w:val="0"/>
          <w:marTop w:val="0"/>
          <w:marBottom w:val="0"/>
          <w:divBdr>
            <w:top w:val="none" w:sz="0" w:space="0" w:color="auto"/>
            <w:left w:val="none" w:sz="0" w:space="0" w:color="auto"/>
            <w:bottom w:val="none" w:sz="0" w:space="0" w:color="auto"/>
            <w:right w:val="none" w:sz="0" w:space="0" w:color="auto"/>
          </w:divBdr>
        </w:div>
        <w:div w:id="953753717">
          <w:marLeft w:val="0"/>
          <w:marRight w:val="0"/>
          <w:marTop w:val="0"/>
          <w:marBottom w:val="0"/>
          <w:divBdr>
            <w:top w:val="none" w:sz="0" w:space="0" w:color="auto"/>
            <w:left w:val="none" w:sz="0" w:space="0" w:color="auto"/>
            <w:bottom w:val="none" w:sz="0" w:space="0" w:color="auto"/>
            <w:right w:val="none" w:sz="0" w:space="0" w:color="auto"/>
          </w:divBdr>
        </w:div>
        <w:div w:id="1144586707">
          <w:marLeft w:val="0"/>
          <w:marRight w:val="0"/>
          <w:marTop w:val="0"/>
          <w:marBottom w:val="0"/>
          <w:divBdr>
            <w:top w:val="none" w:sz="0" w:space="0" w:color="auto"/>
            <w:left w:val="none" w:sz="0" w:space="0" w:color="auto"/>
            <w:bottom w:val="none" w:sz="0" w:space="0" w:color="auto"/>
            <w:right w:val="none" w:sz="0" w:space="0" w:color="auto"/>
          </w:divBdr>
        </w:div>
        <w:div w:id="1205294137">
          <w:marLeft w:val="0"/>
          <w:marRight w:val="0"/>
          <w:marTop w:val="0"/>
          <w:marBottom w:val="0"/>
          <w:divBdr>
            <w:top w:val="none" w:sz="0" w:space="0" w:color="auto"/>
            <w:left w:val="none" w:sz="0" w:space="0" w:color="auto"/>
            <w:bottom w:val="none" w:sz="0" w:space="0" w:color="auto"/>
            <w:right w:val="none" w:sz="0" w:space="0" w:color="auto"/>
          </w:divBdr>
        </w:div>
        <w:div w:id="1268197699">
          <w:marLeft w:val="0"/>
          <w:marRight w:val="0"/>
          <w:marTop w:val="0"/>
          <w:marBottom w:val="0"/>
          <w:divBdr>
            <w:top w:val="none" w:sz="0" w:space="0" w:color="auto"/>
            <w:left w:val="none" w:sz="0" w:space="0" w:color="auto"/>
            <w:bottom w:val="none" w:sz="0" w:space="0" w:color="auto"/>
            <w:right w:val="none" w:sz="0" w:space="0" w:color="auto"/>
          </w:divBdr>
        </w:div>
        <w:div w:id="1951546829">
          <w:marLeft w:val="0"/>
          <w:marRight w:val="0"/>
          <w:marTop w:val="0"/>
          <w:marBottom w:val="0"/>
          <w:divBdr>
            <w:top w:val="none" w:sz="0" w:space="0" w:color="auto"/>
            <w:left w:val="none" w:sz="0" w:space="0" w:color="auto"/>
            <w:bottom w:val="none" w:sz="0" w:space="0" w:color="auto"/>
            <w:right w:val="none" w:sz="0" w:space="0" w:color="auto"/>
          </w:divBdr>
        </w:div>
      </w:divsChild>
    </w:div>
    <w:div w:id="2023628303">
      <w:bodyDiv w:val="1"/>
      <w:marLeft w:val="0"/>
      <w:marRight w:val="0"/>
      <w:marTop w:val="0"/>
      <w:marBottom w:val="0"/>
      <w:divBdr>
        <w:top w:val="none" w:sz="0" w:space="0" w:color="auto"/>
        <w:left w:val="none" w:sz="0" w:space="0" w:color="auto"/>
        <w:bottom w:val="none" w:sz="0" w:space="0" w:color="auto"/>
        <w:right w:val="none" w:sz="0" w:space="0" w:color="auto"/>
      </w:divBdr>
    </w:div>
    <w:div w:id="2079354079">
      <w:bodyDiv w:val="1"/>
      <w:marLeft w:val="0"/>
      <w:marRight w:val="0"/>
      <w:marTop w:val="0"/>
      <w:marBottom w:val="0"/>
      <w:divBdr>
        <w:top w:val="none" w:sz="0" w:space="0" w:color="auto"/>
        <w:left w:val="none" w:sz="0" w:space="0" w:color="auto"/>
        <w:bottom w:val="none" w:sz="0" w:space="0" w:color="auto"/>
        <w:right w:val="none" w:sz="0" w:space="0" w:color="auto"/>
      </w:divBdr>
    </w:div>
    <w:div w:id="20825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inken@eagle.ocn.ne.jp"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A72BE-DD0C-4DC7-A4A1-CF6DA125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1403</Words>
  <Characters>627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20101002-3生活保護裁判連2010総会交流会要綱</vt:lpstr>
      <vt:lpstr>20101002-3生活保護裁判連2010総会交流会要綱</vt:lpstr>
    </vt:vector>
  </TitlesOfParts>
  <Company/>
  <LinksUpToDate>false</LinksUpToDate>
  <CharactersWithSpaces>2026</CharactersWithSpaces>
  <SharedDoc>false</SharedDoc>
  <HLinks>
    <vt:vector size="6" baseType="variant">
      <vt:variant>
        <vt:i4>2228224</vt:i4>
      </vt:variant>
      <vt:variant>
        <vt:i4>0</vt:i4>
      </vt:variant>
      <vt:variant>
        <vt:i4>0</vt:i4>
      </vt:variant>
      <vt:variant>
        <vt:i4>5</vt:i4>
      </vt:variant>
      <vt:variant>
        <vt:lpwstr>mailto:jinken@eagle.ocn.ne.jp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20101002-3生活保護裁判連2010総会交流会要綱</dc:title>
  <dc:creator>吉永　純</dc:creator>
  <cp:lastModifiedBy>吉田 雄大</cp:lastModifiedBy>
  <cp:revision>3</cp:revision>
  <cp:lastPrinted>2013-08-07T14:43:00Z</cp:lastPrinted>
  <dcterms:created xsi:type="dcterms:W3CDTF">2022-09-06T09:33:00Z</dcterms:created>
  <dcterms:modified xsi:type="dcterms:W3CDTF">2022-09-06T09:34:00Z</dcterms:modified>
</cp:coreProperties>
</file>